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5186"/>
      </w:tblGrid>
      <w:tr w:rsidR="00FE0EEA" w:rsidRPr="008A5AF1" w14:paraId="4B22ACFD" w14:textId="77777777" w:rsidTr="00272B66">
        <w:trPr>
          <w:trHeight w:val="459"/>
        </w:trPr>
        <w:tc>
          <w:tcPr>
            <w:tcW w:w="9393" w:type="dxa"/>
            <w:gridSpan w:val="2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</w:tcPr>
          <w:p w14:paraId="76DB7202" w14:textId="77777777" w:rsidR="00FE0EEA" w:rsidRPr="006F661E" w:rsidRDefault="00FE0EEA" w:rsidP="00FF4345">
            <w:pPr>
              <w:pStyle w:val="TabletitleBR"/>
              <w:keepNext w:val="0"/>
              <w:keepLines w:val="0"/>
              <w:tabs>
                <w:tab w:val="center" w:pos="4680"/>
              </w:tabs>
              <w:suppressAutoHyphens/>
              <w:spacing w:after="0"/>
              <w:rPr>
                <w:spacing w:val="-3"/>
                <w:szCs w:val="24"/>
              </w:rPr>
            </w:pPr>
            <w:r w:rsidRPr="006F661E">
              <w:br w:type="page"/>
            </w:r>
            <w:r w:rsidRPr="006F661E">
              <w:rPr>
                <w:spacing w:val="-3"/>
                <w:szCs w:val="24"/>
              </w:rPr>
              <w:t>U.S. Radiocommunications Sector</w:t>
            </w:r>
          </w:p>
          <w:p w14:paraId="5BB1B2BC" w14:textId="77777777" w:rsidR="00FE0EEA" w:rsidRPr="006F661E" w:rsidRDefault="00FE0EEA" w:rsidP="00FF4345">
            <w:pPr>
              <w:pStyle w:val="TabletitleBR"/>
              <w:rPr>
                <w:spacing w:val="-3"/>
                <w:szCs w:val="24"/>
              </w:rPr>
            </w:pPr>
            <w:r w:rsidRPr="006F661E">
              <w:rPr>
                <w:spacing w:val="-3"/>
                <w:szCs w:val="24"/>
              </w:rPr>
              <w:t>Fact Sheet</w:t>
            </w:r>
          </w:p>
        </w:tc>
      </w:tr>
      <w:tr w:rsidR="00FE0EEA" w:rsidRPr="008A5AF1" w14:paraId="2DC9DBC5" w14:textId="77777777" w:rsidTr="00445B52">
        <w:trPr>
          <w:trHeight w:val="723"/>
        </w:trPr>
        <w:tc>
          <w:tcPr>
            <w:tcW w:w="4207" w:type="dxa"/>
            <w:tcBorders>
              <w:left w:val="double" w:sz="6" w:space="0" w:color="auto"/>
            </w:tcBorders>
          </w:tcPr>
          <w:p w14:paraId="0C5345D2" w14:textId="71F03732" w:rsidR="00FE0EEA" w:rsidRPr="006F661E" w:rsidRDefault="00FE0EEA" w:rsidP="00037ABB">
            <w:pPr>
              <w:spacing w:after="120"/>
              <w:ind w:left="900" w:right="144" w:hanging="756"/>
              <w:rPr>
                <w:szCs w:val="24"/>
              </w:rPr>
            </w:pPr>
            <w:r w:rsidRPr="006F661E">
              <w:rPr>
                <w:b/>
                <w:szCs w:val="24"/>
              </w:rPr>
              <w:t>Working Party:</w:t>
            </w:r>
            <w:r w:rsidR="004D45FD">
              <w:rPr>
                <w:szCs w:val="24"/>
              </w:rPr>
              <w:t xml:space="preserve">  ITU-R WP </w:t>
            </w:r>
            <w:r w:rsidR="00DD3990">
              <w:rPr>
                <w:szCs w:val="24"/>
              </w:rPr>
              <w:t>7</w:t>
            </w:r>
            <w:r w:rsidR="002809D8">
              <w:rPr>
                <w:szCs w:val="24"/>
              </w:rPr>
              <w:t>B</w:t>
            </w:r>
          </w:p>
        </w:tc>
        <w:tc>
          <w:tcPr>
            <w:tcW w:w="5186" w:type="dxa"/>
            <w:tcBorders>
              <w:right w:val="double" w:sz="6" w:space="0" w:color="auto"/>
            </w:tcBorders>
          </w:tcPr>
          <w:p w14:paraId="71AA4FF2" w14:textId="0598D8E1" w:rsidR="00FE0EEA" w:rsidRPr="006F661E" w:rsidRDefault="00FE0EEA" w:rsidP="005935CB">
            <w:pPr>
              <w:spacing w:after="120"/>
              <w:ind w:left="144" w:right="144"/>
              <w:rPr>
                <w:szCs w:val="24"/>
              </w:rPr>
            </w:pPr>
            <w:r w:rsidRPr="006F661E">
              <w:rPr>
                <w:b/>
                <w:szCs w:val="24"/>
              </w:rPr>
              <w:t>Document No:</w:t>
            </w:r>
            <w:r w:rsidR="00A9347D">
              <w:rPr>
                <w:szCs w:val="24"/>
              </w:rPr>
              <w:t xml:space="preserve">  </w:t>
            </w:r>
            <w:r w:rsidR="00DF6EE3" w:rsidRPr="00DF6EE3">
              <w:rPr>
                <w:szCs w:val="24"/>
              </w:rPr>
              <w:t>US7B_27_008_</w:t>
            </w:r>
            <w:ins w:id="0" w:author="DB" w:date="2024-02-16T06:56:00Z">
              <w:r w:rsidR="005C20FF">
                <w:rPr>
                  <w:szCs w:val="24"/>
                </w:rPr>
                <w:t>NC</w:t>
              </w:r>
            </w:ins>
            <w:del w:id="1" w:author="DB" w:date="2024-02-16T06:55:00Z">
              <w:r w:rsidR="00600691" w:rsidDel="005C20FF">
                <w:rPr>
                  <w:szCs w:val="24"/>
                </w:rPr>
                <w:delText>R0</w:delText>
              </w:r>
            </w:del>
            <w:del w:id="2" w:author="DB" w:date="2024-02-14T16:43:00Z">
              <w:r w:rsidR="00283422" w:rsidDel="002E1990">
                <w:rPr>
                  <w:szCs w:val="24"/>
                </w:rPr>
                <w:delText>2</w:delText>
              </w:r>
            </w:del>
          </w:p>
        </w:tc>
      </w:tr>
      <w:tr w:rsidR="00FE0EEA" w:rsidRPr="008A5AF1" w14:paraId="42A6F8F5" w14:textId="77777777" w:rsidTr="00445B52">
        <w:trPr>
          <w:trHeight w:val="378"/>
        </w:trPr>
        <w:tc>
          <w:tcPr>
            <w:tcW w:w="4207" w:type="dxa"/>
            <w:tcBorders>
              <w:left w:val="double" w:sz="6" w:space="0" w:color="auto"/>
            </w:tcBorders>
          </w:tcPr>
          <w:p w14:paraId="564A572A" w14:textId="5038BA62" w:rsidR="007A5B1C" w:rsidRDefault="00FE0EEA" w:rsidP="00DD3990">
            <w:pPr>
              <w:spacing w:before="0"/>
              <w:ind w:left="144" w:right="144"/>
              <w:rPr>
                <w:bCs/>
                <w:szCs w:val="24"/>
                <w:lang w:val="pt-BR"/>
              </w:rPr>
            </w:pPr>
            <w:r w:rsidRPr="006F661E">
              <w:rPr>
                <w:b/>
                <w:szCs w:val="24"/>
                <w:lang w:val="pt-BR"/>
              </w:rPr>
              <w:t>Ref:</w:t>
            </w:r>
            <w:r w:rsidR="004D45FD">
              <w:rPr>
                <w:szCs w:val="24"/>
                <w:lang w:val="pt-BR"/>
              </w:rPr>
              <w:tab/>
            </w:r>
            <w:r w:rsidR="002A4C86">
              <w:rPr>
                <w:szCs w:val="24"/>
                <w:lang w:val="pt-BR"/>
              </w:rPr>
              <w:br/>
            </w:r>
            <w:r w:rsidR="007A5B1C">
              <w:rPr>
                <w:bCs/>
                <w:szCs w:val="24"/>
                <w:lang w:val="pt-BR"/>
              </w:rPr>
              <w:t xml:space="preserve">Resolution </w:t>
            </w:r>
            <w:r w:rsidR="00FE095E" w:rsidRPr="00752517">
              <w:rPr>
                <w:b/>
                <w:szCs w:val="24"/>
                <w:lang w:val="pt-BR"/>
              </w:rPr>
              <w:t>6</w:t>
            </w:r>
            <w:r w:rsidR="00195D79">
              <w:rPr>
                <w:b/>
                <w:szCs w:val="24"/>
                <w:lang w:val="pt-BR"/>
              </w:rPr>
              <w:t>80</w:t>
            </w:r>
            <w:r w:rsidR="00FE095E" w:rsidRPr="00752517">
              <w:rPr>
                <w:b/>
                <w:szCs w:val="24"/>
                <w:lang w:val="pt-BR"/>
              </w:rPr>
              <w:t xml:space="preserve"> (WRC-23)</w:t>
            </w:r>
          </w:p>
          <w:p w14:paraId="3400DAED" w14:textId="538918B2" w:rsidR="004313D9" w:rsidRPr="0014430B" w:rsidRDefault="005B76EB" w:rsidP="00A7597B">
            <w:pPr>
              <w:spacing w:before="0"/>
              <w:ind w:left="144" w:right="144"/>
              <w:rPr>
                <w:szCs w:val="24"/>
                <w:lang w:val="pt-BR"/>
              </w:rPr>
            </w:pPr>
            <w:r w:rsidRPr="005B76EB">
              <w:rPr>
                <w:bCs/>
                <w:szCs w:val="24"/>
                <w:lang w:val="pt-BR"/>
              </w:rPr>
              <w:t>WRC-27</w:t>
            </w:r>
            <w:r>
              <w:rPr>
                <w:szCs w:val="24"/>
                <w:lang w:val="pt-BR"/>
              </w:rPr>
              <w:t xml:space="preserve"> Agenda Item </w:t>
            </w:r>
            <w:r w:rsidRPr="00752517">
              <w:rPr>
                <w:b/>
                <w:bCs/>
                <w:szCs w:val="24"/>
                <w:lang w:val="pt-BR"/>
              </w:rPr>
              <w:t>1.15</w:t>
            </w:r>
          </w:p>
        </w:tc>
        <w:tc>
          <w:tcPr>
            <w:tcW w:w="5186" w:type="dxa"/>
            <w:tcBorders>
              <w:right w:val="double" w:sz="6" w:space="0" w:color="auto"/>
            </w:tcBorders>
          </w:tcPr>
          <w:p w14:paraId="1FDB7F15" w14:textId="4852C957" w:rsidR="00FE0EEA" w:rsidRPr="006F661E" w:rsidRDefault="00FE0EEA" w:rsidP="00037ABB">
            <w:pPr>
              <w:tabs>
                <w:tab w:val="left" w:pos="162"/>
              </w:tabs>
              <w:spacing w:before="0"/>
              <w:ind w:left="612" w:right="144" w:hanging="468"/>
              <w:rPr>
                <w:szCs w:val="24"/>
              </w:rPr>
            </w:pPr>
            <w:r w:rsidRPr="006F661E">
              <w:rPr>
                <w:b/>
                <w:szCs w:val="24"/>
              </w:rPr>
              <w:t>Date:</w:t>
            </w:r>
            <w:r w:rsidR="00A703EC">
              <w:rPr>
                <w:szCs w:val="24"/>
              </w:rPr>
              <w:t xml:space="preserve">  </w:t>
            </w:r>
            <w:r w:rsidR="00F5029A">
              <w:rPr>
                <w:szCs w:val="24"/>
              </w:rPr>
              <w:t xml:space="preserve">12 </w:t>
            </w:r>
            <w:r w:rsidR="00283422">
              <w:rPr>
                <w:szCs w:val="24"/>
              </w:rPr>
              <w:t>February</w:t>
            </w:r>
            <w:r w:rsidR="00732556">
              <w:rPr>
                <w:szCs w:val="24"/>
              </w:rPr>
              <w:t xml:space="preserve"> </w:t>
            </w:r>
            <w:r w:rsidR="004A721C">
              <w:rPr>
                <w:szCs w:val="24"/>
              </w:rPr>
              <w:t>2024</w:t>
            </w:r>
          </w:p>
        </w:tc>
      </w:tr>
      <w:tr w:rsidR="00FE0EEA" w:rsidRPr="00E75ABC" w14:paraId="7AA80DA9" w14:textId="77777777" w:rsidTr="00272B66">
        <w:trPr>
          <w:trHeight w:val="459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1AA9AEEA" w14:textId="50B3B399" w:rsidR="00FE0EEA" w:rsidRPr="00E75ABC" w:rsidRDefault="00FE0EEA" w:rsidP="00E75ABC">
            <w:pPr>
              <w:pStyle w:val="BodyTextIndent"/>
              <w:spacing w:before="0"/>
              <w:ind w:left="187"/>
              <w:rPr>
                <w:rFonts w:ascii="Times New Roman" w:hAnsi="Times New Roman"/>
                <w:szCs w:val="24"/>
              </w:rPr>
            </w:pPr>
            <w:r w:rsidRPr="00F636D5">
              <w:rPr>
                <w:rFonts w:ascii="Times New Roman" w:hAnsi="Times New Roman"/>
                <w:b/>
                <w:bCs/>
                <w:szCs w:val="24"/>
              </w:rPr>
              <w:t>Document Title:</w:t>
            </w:r>
            <w:r w:rsidR="0059695B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728FB">
              <w:rPr>
                <w:rFonts w:ascii="Times New Roman" w:hAnsi="Times New Roman"/>
                <w:bCs/>
                <w:szCs w:val="24"/>
              </w:rPr>
              <w:t xml:space="preserve">Draft </w:t>
            </w:r>
            <w:r w:rsidR="001312A5">
              <w:rPr>
                <w:rFonts w:ascii="Times New Roman" w:hAnsi="Times New Roman"/>
                <w:bCs/>
                <w:szCs w:val="24"/>
              </w:rPr>
              <w:t>LS to Contributing Working Parties</w:t>
            </w:r>
            <w:r w:rsidR="000C3856">
              <w:rPr>
                <w:rFonts w:ascii="Times New Roman" w:hAnsi="Times New Roman"/>
                <w:bCs/>
                <w:szCs w:val="24"/>
              </w:rPr>
              <w:t xml:space="preserve"> for WRC-27 Agenda Item </w:t>
            </w:r>
            <w:r w:rsidR="000C3856" w:rsidRPr="00D166D8">
              <w:rPr>
                <w:rFonts w:ascii="Times New Roman" w:hAnsi="Times New Roman"/>
                <w:b/>
                <w:szCs w:val="24"/>
              </w:rPr>
              <w:t>1.15</w:t>
            </w:r>
          </w:p>
        </w:tc>
      </w:tr>
      <w:tr w:rsidR="00FE0EEA" w:rsidRPr="00572E80" w14:paraId="032A4947" w14:textId="77777777" w:rsidTr="00445B52">
        <w:trPr>
          <w:trHeight w:val="1960"/>
        </w:trPr>
        <w:tc>
          <w:tcPr>
            <w:tcW w:w="4207" w:type="dxa"/>
            <w:tcBorders>
              <w:left w:val="double" w:sz="6" w:space="0" w:color="auto"/>
            </w:tcBorders>
          </w:tcPr>
          <w:p w14:paraId="1C21179D" w14:textId="77777777" w:rsidR="00FE0EEA" w:rsidRPr="00445B52" w:rsidRDefault="00FE0EEA" w:rsidP="00FF4345">
            <w:pPr>
              <w:ind w:left="144" w:right="144"/>
              <w:rPr>
                <w:b/>
                <w:szCs w:val="24"/>
              </w:rPr>
            </w:pPr>
            <w:r w:rsidRPr="00445B52">
              <w:rPr>
                <w:b/>
                <w:szCs w:val="24"/>
              </w:rPr>
              <w:t>Author(s)/Contributors(s):</w:t>
            </w:r>
          </w:p>
          <w:p w14:paraId="3C93A865" w14:textId="77777777" w:rsidR="00FE0EEA" w:rsidRPr="00445B52" w:rsidRDefault="00FE0EEA" w:rsidP="00FF4345">
            <w:pPr>
              <w:spacing w:before="0"/>
              <w:ind w:left="144" w:right="144"/>
              <w:rPr>
                <w:bCs/>
                <w:iCs/>
                <w:szCs w:val="24"/>
              </w:rPr>
            </w:pPr>
          </w:p>
          <w:p w14:paraId="6B6380D0" w14:textId="77777777" w:rsidR="002809D8" w:rsidRDefault="002809D8" w:rsidP="00DF3E2B">
            <w:pPr>
              <w:spacing w:before="0"/>
              <w:ind w:left="122" w:right="144"/>
              <w:rPr>
                <w:szCs w:val="24"/>
              </w:rPr>
            </w:pPr>
            <w:r>
              <w:rPr>
                <w:szCs w:val="24"/>
              </w:rPr>
              <w:t>Name:  Scott Kotler</w:t>
            </w:r>
          </w:p>
          <w:p w14:paraId="635198CE" w14:textId="77777777" w:rsidR="002809D8" w:rsidRPr="00445B52" w:rsidRDefault="002809D8" w:rsidP="00DF3E2B">
            <w:pPr>
              <w:spacing w:before="0"/>
              <w:ind w:left="122" w:right="144"/>
              <w:rPr>
                <w:szCs w:val="24"/>
              </w:rPr>
            </w:pPr>
            <w:r>
              <w:rPr>
                <w:szCs w:val="24"/>
              </w:rPr>
              <w:t>Org:  Lockheed Martin Corporation</w:t>
            </w:r>
          </w:p>
          <w:p w14:paraId="619A670E" w14:textId="77777777" w:rsidR="00F10857" w:rsidRDefault="00F10857" w:rsidP="00F10857">
            <w:pPr>
              <w:spacing w:before="0"/>
              <w:ind w:left="122" w:right="144"/>
              <w:rPr>
                <w:szCs w:val="24"/>
              </w:rPr>
            </w:pPr>
          </w:p>
          <w:p w14:paraId="34D5F9DA" w14:textId="2DA606F5" w:rsidR="00F10857" w:rsidRDefault="00F10857" w:rsidP="00F10857">
            <w:pPr>
              <w:spacing w:before="0"/>
              <w:ind w:left="122" w:right="144"/>
              <w:rPr>
                <w:szCs w:val="24"/>
              </w:rPr>
            </w:pPr>
            <w:r>
              <w:rPr>
                <w:szCs w:val="24"/>
              </w:rPr>
              <w:t>Name:  Steve Baruch</w:t>
            </w:r>
          </w:p>
          <w:p w14:paraId="0FDEEC40" w14:textId="16EA69F8" w:rsidR="00F10857" w:rsidRPr="00445B52" w:rsidRDefault="00F10857" w:rsidP="00F10857">
            <w:pPr>
              <w:spacing w:before="0"/>
              <w:ind w:left="122" w:right="144"/>
              <w:rPr>
                <w:szCs w:val="24"/>
              </w:rPr>
            </w:pPr>
            <w:r>
              <w:rPr>
                <w:szCs w:val="24"/>
              </w:rPr>
              <w:t>Org:  NWSP for Lockheed Martin Corporation</w:t>
            </w:r>
          </w:p>
          <w:p w14:paraId="773088BB" w14:textId="77777777" w:rsidR="00FE0EEA" w:rsidRDefault="00FE0EEA" w:rsidP="006156AC">
            <w:pPr>
              <w:spacing w:before="0"/>
              <w:ind w:left="122" w:right="144"/>
              <w:rPr>
                <w:bCs/>
                <w:iCs/>
                <w:szCs w:val="24"/>
              </w:rPr>
            </w:pPr>
          </w:p>
          <w:p w14:paraId="1BFA7329" w14:textId="4EA0C38F" w:rsidR="006156AC" w:rsidRDefault="006156AC" w:rsidP="006156AC">
            <w:pPr>
              <w:spacing w:before="0"/>
              <w:ind w:left="122" w:right="144"/>
              <w:rPr>
                <w:szCs w:val="24"/>
              </w:rPr>
            </w:pPr>
            <w:r>
              <w:rPr>
                <w:szCs w:val="24"/>
              </w:rPr>
              <w:t>Name:  Catherine Sham</w:t>
            </w:r>
          </w:p>
          <w:p w14:paraId="72209DDE" w14:textId="06F8E6CF" w:rsidR="006156AC" w:rsidRDefault="006156AC" w:rsidP="006156AC">
            <w:pPr>
              <w:spacing w:before="0"/>
              <w:ind w:left="122" w:right="144"/>
              <w:rPr>
                <w:szCs w:val="24"/>
              </w:rPr>
            </w:pPr>
            <w:r>
              <w:rPr>
                <w:szCs w:val="24"/>
              </w:rPr>
              <w:t>Org:  NASA</w:t>
            </w:r>
          </w:p>
          <w:p w14:paraId="15BB3CF0" w14:textId="4B1D7D55" w:rsidR="00123BFF" w:rsidRDefault="00123BFF" w:rsidP="006156AC">
            <w:pPr>
              <w:spacing w:before="0"/>
              <w:ind w:left="122" w:right="144"/>
              <w:rPr>
                <w:szCs w:val="24"/>
              </w:rPr>
            </w:pPr>
          </w:p>
          <w:p w14:paraId="41E30A9F" w14:textId="77777777" w:rsidR="00123BFF" w:rsidRDefault="00123BFF" w:rsidP="00123BFF">
            <w:pPr>
              <w:spacing w:before="0"/>
              <w:ind w:left="122" w:right="14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Name: Dennis Lee</w:t>
            </w:r>
          </w:p>
          <w:p w14:paraId="455DFDEB" w14:textId="4A7385F6" w:rsidR="00123BFF" w:rsidRPr="00123BFF" w:rsidRDefault="00123BFF" w:rsidP="00123BFF">
            <w:pPr>
              <w:spacing w:before="0"/>
              <w:ind w:left="122" w:right="14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Org: NASA (JPL)</w:t>
            </w:r>
          </w:p>
          <w:p w14:paraId="4023307F" w14:textId="77777777" w:rsidR="006156AC" w:rsidRDefault="006156AC" w:rsidP="006156AC">
            <w:pPr>
              <w:spacing w:before="0"/>
              <w:ind w:left="122" w:right="144"/>
              <w:rPr>
                <w:bCs/>
                <w:iCs/>
                <w:szCs w:val="24"/>
              </w:rPr>
            </w:pPr>
          </w:p>
          <w:p w14:paraId="21084E4E" w14:textId="3EB77717" w:rsidR="007C7E88" w:rsidRDefault="007C7E88" w:rsidP="007C7E88">
            <w:pPr>
              <w:spacing w:before="0"/>
              <w:ind w:left="122" w:right="144"/>
              <w:rPr>
                <w:szCs w:val="24"/>
              </w:rPr>
            </w:pPr>
            <w:r>
              <w:rPr>
                <w:szCs w:val="24"/>
              </w:rPr>
              <w:t>Name:  Dave Franc</w:t>
            </w:r>
          </w:p>
          <w:p w14:paraId="4C6010BE" w14:textId="7E277A65" w:rsidR="007C7E88" w:rsidRPr="00445B52" w:rsidRDefault="007C7E88" w:rsidP="00AB1DB4">
            <w:pPr>
              <w:spacing w:before="0"/>
              <w:ind w:left="122" w:right="144"/>
              <w:rPr>
                <w:bCs/>
                <w:iCs/>
                <w:szCs w:val="24"/>
              </w:rPr>
            </w:pPr>
            <w:r>
              <w:rPr>
                <w:szCs w:val="24"/>
              </w:rPr>
              <w:t>Org:  NASA</w:t>
            </w:r>
          </w:p>
        </w:tc>
        <w:tc>
          <w:tcPr>
            <w:tcW w:w="5186" w:type="dxa"/>
            <w:tcBorders>
              <w:right w:val="double" w:sz="6" w:space="0" w:color="auto"/>
            </w:tcBorders>
          </w:tcPr>
          <w:p w14:paraId="43E84AB2" w14:textId="36E0F5C2" w:rsidR="002809D8" w:rsidRPr="008622BC" w:rsidRDefault="002809D8" w:rsidP="00DD3990">
            <w:pPr>
              <w:spacing w:before="0"/>
              <w:ind w:right="144"/>
              <w:rPr>
                <w:bCs/>
                <w:szCs w:val="24"/>
                <w:lang w:val="fr-FR"/>
              </w:rPr>
            </w:pPr>
          </w:p>
          <w:p w14:paraId="6F40F182" w14:textId="77777777" w:rsidR="00DD3990" w:rsidRPr="008622BC" w:rsidRDefault="00DD3990" w:rsidP="00DD3990">
            <w:pPr>
              <w:spacing w:before="0"/>
              <w:ind w:right="144"/>
              <w:rPr>
                <w:bCs/>
                <w:color w:val="000000"/>
                <w:szCs w:val="24"/>
                <w:lang w:val="fr-FR"/>
              </w:rPr>
            </w:pPr>
          </w:p>
          <w:p w14:paraId="63049D2F" w14:textId="77777777" w:rsidR="00123BFF" w:rsidRDefault="00123BFF" w:rsidP="003C7E8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  <w:p w14:paraId="18E90E74" w14:textId="520D4B0A" w:rsidR="003C7E8A" w:rsidRPr="003C7E8A" w:rsidRDefault="003C7E8A" w:rsidP="003C7E8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 w:rsidRPr="003C7E8A">
              <w:rPr>
                <w:bCs/>
                <w:color w:val="000000"/>
                <w:szCs w:val="24"/>
                <w:lang w:val="fr-FR"/>
              </w:rPr>
              <w:t>Phone:</w:t>
            </w:r>
            <w:proofErr w:type="gramEnd"/>
            <w:r w:rsidRPr="003C7E8A">
              <w:rPr>
                <w:bCs/>
                <w:color w:val="000000"/>
                <w:szCs w:val="24"/>
                <w:lang w:val="fr-FR"/>
              </w:rPr>
              <w:t xml:space="preserve">  (703) 789-3923</w:t>
            </w:r>
          </w:p>
          <w:p w14:paraId="3FDC2878" w14:textId="33D0552B" w:rsidR="003C7E8A" w:rsidRDefault="003C7E8A" w:rsidP="003C7E8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 w:rsidRPr="003C7E8A">
              <w:rPr>
                <w:bCs/>
                <w:color w:val="000000"/>
                <w:szCs w:val="24"/>
                <w:lang w:val="fr-FR"/>
              </w:rPr>
              <w:t>Email:</w:t>
            </w:r>
            <w:proofErr w:type="gramEnd"/>
            <w:r w:rsidRPr="003C7E8A">
              <w:rPr>
                <w:bCs/>
                <w:color w:val="000000"/>
                <w:szCs w:val="24"/>
                <w:lang w:val="fr-FR"/>
              </w:rPr>
              <w:t xml:space="preserve">  </w:t>
            </w:r>
            <w:r w:rsidR="00123BFF" w:rsidRPr="00283422">
              <w:rPr>
                <w:bCs/>
                <w:szCs w:val="24"/>
                <w:lang w:val="fr-FR"/>
              </w:rPr>
              <w:t>scott.kotler@LMCO.com</w:t>
            </w:r>
          </w:p>
          <w:p w14:paraId="7C096380" w14:textId="77777777" w:rsidR="003C7E8A" w:rsidRPr="003C7E8A" w:rsidRDefault="003C7E8A" w:rsidP="00123BFF">
            <w:pPr>
              <w:spacing w:before="0"/>
              <w:ind w:right="144"/>
              <w:rPr>
                <w:bCs/>
                <w:color w:val="000000"/>
                <w:szCs w:val="24"/>
                <w:lang w:val="fr-FR"/>
              </w:rPr>
            </w:pPr>
          </w:p>
          <w:p w14:paraId="0F3B1286" w14:textId="77777777" w:rsidR="003C7E8A" w:rsidRPr="003C7E8A" w:rsidRDefault="003C7E8A" w:rsidP="003C7E8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 w:rsidRPr="003C7E8A">
              <w:rPr>
                <w:bCs/>
                <w:color w:val="000000"/>
                <w:szCs w:val="24"/>
                <w:lang w:val="fr-FR"/>
              </w:rPr>
              <w:t>Phone:</w:t>
            </w:r>
            <w:proofErr w:type="gramEnd"/>
            <w:r w:rsidRPr="003C7E8A">
              <w:rPr>
                <w:bCs/>
                <w:color w:val="000000"/>
                <w:szCs w:val="24"/>
                <w:lang w:val="fr-FR"/>
              </w:rPr>
              <w:t xml:space="preserve">  (240) 476-2600</w:t>
            </w:r>
          </w:p>
          <w:p w14:paraId="68425D3E" w14:textId="3D2930C8" w:rsidR="003C7E8A" w:rsidRDefault="003C7E8A" w:rsidP="003C7E8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 w:rsidRPr="003C7E8A">
              <w:rPr>
                <w:bCs/>
                <w:color w:val="000000"/>
                <w:szCs w:val="24"/>
                <w:lang w:val="fr-FR"/>
              </w:rPr>
              <w:t>Email:</w:t>
            </w:r>
            <w:proofErr w:type="gramEnd"/>
            <w:r w:rsidRPr="003C7E8A">
              <w:rPr>
                <w:bCs/>
                <w:color w:val="000000"/>
                <w:szCs w:val="24"/>
                <w:lang w:val="fr-FR"/>
              </w:rPr>
              <w:t xml:space="preserve">  </w:t>
            </w:r>
            <w:r w:rsidR="00123BFF" w:rsidRPr="00283422">
              <w:rPr>
                <w:bCs/>
                <w:szCs w:val="24"/>
                <w:lang w:val="fr-FR"/>
              </w:rPr>
              <w:t>sbaruch@newwavespectrum.com</w:t>
            </w:r>
          </w:p>
          <w:p w14:paraId="7D1BCE18" w14:textId="77777777" w:rsidR="003C7E8A" w:rsidRPr="003C7E8A" w:rsidRDefault="003C7E8A" w:rsidP="00123BFF">
            <w:pPr>
              <w:spacing w:before="0"/>
              <w:ind w:right="144"/>
              <w:rPr>
                <w:bCs/>
                <w:color w:val="000000"/>
                <w:szCs w:val="24"/>
                <w:lang w:val="fr-FR"/>
              </w:rPr>
            </w:pPr>
          </w:p>
          <w:p w14:paraId="2EBE7464" w14:textId="77777777" w:rsidR="003C7E8A" w:rsidRPr="003C7E8A" w:rsidRDefault="003C7E8A" w:rsidP="003C7E8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 w:rsidRPr="003C7E8A">
              <w:rPr>
                <w:bCs/>
                <w:color w:val="000000"/>
                <w:szCs w:val="24"/>
                <w:lang w:val="fr-FR"/>
              </w:rPr>
              <w:t>Phone:</w:t>
            </w:r>
            <w:proofErr w:type="gramEnd"/>
            <w:r w:rsidRPr="003C7E8A">
              <w:rPr>
                <w:bCs/>
                <w:color w:val="000000"/>
                <w:szCs w:val="24"/>
                <w:lang w:val="fr-FR"/>
              </w:rPr>
              <w:t xml:space="preserve">  (281) 483-0124</w:t>
            </w:r>
          </w:p>
          <w:p w14:paraId="649CA308" w14:textId="302AA319" w:rsidR="002809D8" w:rsidRDefault="003C7E8A" w:rsidP="003C7E8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 w:rsidRPr="003C7E8A">
              <w:rPr>
                <w:bCs/>
                <w:color w:val="000000"/>
                <w:szCs w:val="24"/>
                <w:lang w:val="fr-FR"/>
              </w:rPr>
              <w:t>Email:</w:t>
            </w:r>
            <w:proofErr w:type="gramEnd"/>
            <w:r w:rsidRPr="003C7E8A">
              <w:rPr>
                <w:bCs/>
                <w:color w:val="000000"/>
                <w:szCs w:val="24"/>
                <w:lang w:val="fr-FR"/>
              </w:rPr>
              <w:t xml:space="preserve">  </w:t>
            </w:r>
            <w:r w:rsidR="00123BFF" w:rsidRPr="00283422">
              <w:rPr>
                <w:bCs/>
                <w:szCs w:val="24"/>
                <w:lang w:val="fr-FR"/>
              </w:rPr>
              <w:t>catherine.c.sham@nasa.gov</w:t>
            </w:r>
          </w:p>
          <w:p w14:paraId="3E6DF858" w14:textId="77777777" w:rsidR="007C7E88" w:rsidRDefault="007C7E88" w:rsidP="003F5FA5">
            <w:pPr>
              <w:spacing w:before="0"/>
              <w:ind w:right="144"/>
              <w:rPr>
                <w:bCs/>
                <w:color w:val="000000"/>
                <w:szCs w:val="24"/>
                <w:lang w:val="fr-FR"/>
              </w:rPr>
            </w:pPr>
          </w:p>
          <w:p w14:paraId="73A271F1" w14:textId="77777777" w:rsidR="00123BFF" w:rsidRPr="003C7E8A" w:rsidRDefault="00123BFF" w:rsidP="00123BFF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 w:rsidRPr="003C7E8A">
              <w:rPr>
                <w:bCs/>
                <w:color w:val="000000"/>
                <w:szCs w:val="24"/>
                <w:lang w:val="fr-FR"/>
              </w:rPr>
              <w:t>Phone:</w:t>
            </w:r>
            <w:proofErr w:type="gramEnd"/>
            <w:r w:rsidRPr="003C7E8A">
              <w:rPr>
                <w:bCs/>
                <w:color w:val="000000"/>
                <w:szCs w:val="24"/>
                <w:lang w:val="fr-FR"/>
              </w:rPr>
              <w:t xml:space="preserve">  </w:t>
            </w:r>
            <w:r w:rsidRPr="00AB1DB4">
              <w:rPr>
                <w:bCs/>
                <w:color w:val="000000"/>
                <w:szCs w:val="24"/>
                <w:lang w:val="fr-FR"/>
              </w:rPr>
              <w:t>(</w:t>
            </w:r>
            <w:r>
              <w:rPr>
                <w:bCs/>
                <w:color w:val="000000"/>
                <w:szCs w:val="24"/>
                <w:lang w:val="fr-FR"/>
              </w:rPr>
              <w:t>818) 205-7623</w:t>
            </w:r>
          </w:p>
          <w:p w14:paraId="4BCB90EE" w14:textId="22F0008F" w:rsidR="00123BFF" w:rsidRDefault="00123BFF" w:rsidP="00123BFF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 w:rsidRPr="003C7E8A">
              <w:rPr>
                <w:bCs/>
                <w:color w:val="000000"/>
                <w:szCs w:val="24"/>
                <w:lang w:val="fr-FR"/>
              </w:rPr>
              <w:t>Email:</w:t>
            </w:r>
            <w:proofErr w:type="gramEnd"/>
            <w:r w:rsidRPr="003C7E8A">
              <w:rPr>
                <w:bCs/>
                <w:color w:val="000000"/>
                <w:szCs w:val="24"/>
                <w:lang w:val="fr-FR"/>
              </w:rPr>
              <w:t xml:space="preserve"> </w:t>
            </w:r>
            <w:r w:rsidRPr="00283422">
              <w:rPr>
                <w:bCs/>
                <w:szCs w:val="24"/>
                <w:lang w:val="fr-FR"/>
              </w:rPr>
              <w:t>dennis.k.lee@jpl.nasa.gov</w:t>
            </w:r>
          </w:p>
          <w:p w14:paraId="211A3C10" w14:textId="77777777" w:rsidR="00123BFF" w:rsidRDefault="00123BFF" w:rsidP="00123BFF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  <w:p w14:paraId="1BDD2243" w14:textId="78FF7F04" w:rsidR="007C7E88" w:rsidRPr="003C7E8A" w:rsidRDefault="007C7E88" w:rsidP="007C7E88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 w:rsidRPr="003C7E8A">
              <w:rPr>
                <w:bCs/>
                <w:color w:val="000000"/>
                <w:szCs w:val="24"/>
                <w:lang w:val="fr-FR"/>
              </w:rPr>
              <w:t>Phone:</w:t>
            </w:r>
            <w:proofErr w:type="gramEnd"/>
            <w:r w:rsidRPr="003C7E8A">
              <w:rPr>
                <w:bCs/>
                <w:color w:val="000000"/>
                <w:szCs w:val="24"/>
                <w:lang w:val="fr-FR"/>
              </w:rPr>
              <w:t xml:space="preserve">  </w:t>
            </w:r>
            <w:r w:rsidR="00AB1DB4" w:rsidRPr="00AB1DB4">
              <w:rPr>
                <w:bCs/>
                <w:color w:val="000000"/>
                <w:szCs w:val="24"/>
                <w:lang w:val="fr-FR"/>
              </w:rPr>
              <w:t>(216) 327-5459</w:t>
            </w:r>
          </w:p>
          <w:p w14:paraId="4E658B96" w14:textId="261E212B" w:rsidR="007C7E88" w:rsidRDefault="007C7E88" w:rsidP="007C7E88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proofErr w:type="gramStart"/>
            <w:r w:rsidRPr="003C7E8A">
              <w:rPr>
                <w:bCs/>
                <w:color w:val="000000"/>
                <w:szCs w:val="24"/>
                <w:lang w:val="fr-FR"/>
              </w:rPr>
              <w:t>Email:</w:t>
            </w:r>
            <w:proofErr w:type="gramEnd"/>
            <w:r w:rsidRPr="003C7E8A">
              <w:rPr>
                <w:bCs/>
                <w:color w:val="000000"/>
                <w:szCs w:val="24"/>
                <w:lang w:val="fr-FR"/>
              </w:rPr>
              <w:t xml:space="preserve">  </w:t>
            </w:r>
            <w:r w:rsidR="00123BFF" w:rsidRPr="00283422">
              <w:rPr>
                <w:bCs/>
                <w:szCs w:val="24"/>
                <w:lang w:val="fr-FR"/>
              </w:rPr>
              <w:t>david.n.franc@nasa.gov</w:t>
            </w:r>
          </w:p>
          <w:p w14:paraId="31E39726" w14:textId="067EED62" w:rsidR="00123BFF" w:rsidRPr="00445B52" w:rsidRDefault="00123BFF" w:rsidP="007C7E88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</w:tc>
      </w:tr>
      <w:tr w:rsidR="00FE0EEA" w:rsidRPr="008A5AF1" w14:paraId="4F566C55" w14:textId="77777777" w:rsidTr="00272B66">
        <w:trPr>
          <w:trHeight w:val="541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122FD04A" w14:textId="01E9CF04" w:rsidR="009B0F49" w:rsidRPr="00445B52" w:rsidRDefault="00FE0EEA" w:rsidP="00CE495C">
            <w:pPr>
              <w:rPr>
                <w:szCs w:val="24"/>
              </w:rPr>
            </w:pPr>
            <w:r w:rsidRPr="0042330F">
              <w:rPr>
                <w:b/>
                <w:bCs/>
                <w:szCs w:val="24"/>
              </w:rPr>
              <w:t>Purpose/Objective:</w:t>
            </w:r>
            <w:r w:rsidRPr="0042330F">
              <w:rPr>
                <w:szCs w:val="24"/>
              </w:rPr>
              <w:t xml:space="preserve">  </w:t>
            </w:r>
            <w:r w:rsidR="001616A4" w:rsidRPr="0042330F">
              <w:rPr>
                <w:szCs w:val="24"/>
              </w:rPr>
              <w:t xml:space="preserve">The purpose of this contribution is </w:t>
            </w:r>
            <w:r w:rsidR="00CE495C">
              <w:rPr>
                <w:szCs w:val="24"/>
              </w:rPr>
              <w:t xml:space="preserve">to support the work under WRC-27 agenda item 1.15 and </w:t>
            </w:r>
            <w:r w:rsidR="00122EE2">
              <w:rPr>
                <w:szCs w:val="24"/>
              </w:rPr>
              <w:t xml:space="preserve">Resolution </w:t>
            </w:r>
            <w:r w:rsidR="00122EE2" w:rsidRPr="00752517">
              <w:rPr>
                <w:b/>
                <w:bCs/>
                <w:szCs w:val="24"/>
              </w:rPr>
              <w:t>6</w:t>
            </w:r>
            <w:r w:rsidR="00195D79">
              <w:rPr>
                <w:b/>
                <w:bCs/>
                <w:szCs w:val="24"/>
              </w:rPr>
              <w:t>80</w:t>
            </w:r>
            <w:r w:rsidR="008C5073">
              <w:rPr>
                <w:szCs w:val="24"/>
              </w:rPr>
              <w:t xml:space="preserve"> from contributing groups</w:t>
            </w:r>
            <w:r w:rsidR="004619DE" w:rsidRPr="004619DE">
              <w:rPr>
                <w:szCs w:val="24"/>
              </w:rPr>
              <w:t>.</w:t>
            </w:r>
          </w:p>
        </w:tc>
      </w:tr>
      <w:tr w:rsidR="00FE0EEA" w:rsidRPr="008A5AF1" w14:paraId="1B31A47E" w14:textId="77777777" w:rsidTr="00B95E77">
        <w:trPr>
          <w:trHeight w:val="1038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2473E970" w14:textId="5F86691F" w:rsidR="00750EAC" w:rsidRDefault="00FE0EEA" w:rsidP="003C4879">
            <w:pPr>
              <w:pStyle w:val="enumlev2"/>
              <w:ind w:left="0" w:firstLine="0"/>
              <w:jc w:val="both"/>
              <w:rPr>
                <w:bCs/>
                <w:szCs w:val="24"/>
              </w:rPr>
            </w:pPr>
            <w:r w:rsidRPr="0042330F">
              <w:rPr>
                <w:b/>
                <w:bCs/>
                <w:szCs w:val="24"/>
              </w:rPr>
              <w:t>Abstract:</w:t>
            </w:r>
            <w:r w:rsidRPr="0042330F">
              <w:rPr>
                <w:bCs/>
                <w:szCs w:val="24"/>
              </w:rPr>
              <w:t xml:space="preserve">  </w:t>
            </w:r>
            <w:r w:rsidR="00D3657A">
              <w:rPr>
                <w:bCs/>
                <w:szCs w:val="24"/>
              </w:rPr>
              <w:t xml:space="preserve">WRC-23 adopted Resolution </w:t>
            </w:r>
            <w:r w:rsidR="00D3657A" w:rsidRPr="00D166D8">
              <w:rPr>
                <w:b/>
                <w:szCs w:val="24"/>
              </w:rPr>
              <w:t>6</w:t>
            </w:r>
            <w:r w:rsidR="00195D79">
              <w:rPr>
                <w:b/>
                <w:szCs w:val="24"/>
              </w:rPr>
              <w:t>80</w:t>
            </w:r>
            <w:r w:rsidR="00A54A71">
              <w:rPr>
                <w:bCs/>
                <w:szCs w:val="24"/>
              </w:rPr>
              <w:t xml:space="preserve"> and WRC-27 Agenda Item </w:t>
            </w:r>
            <w:r w:rsidR="00A54A71" w:rsidRPr="00D166D8">
              <w:rPr>
                <w:b/>
                <w:szCs w:val="24"/>
              </w:rPr>
              <w:t>1.15</w:t>
            </w:r>
            <w:r w:rsidR="00A54A71">
              <w:rPr>
                <w:bCs/>
                <w:szCs w:val="24"/>
              </w:rPr>
              <w:t xml:space="preserve"> </w:t>
            </w:r>
            <w:r w:rsidR="008C5073">
              <w:rPr>
                <w:bCs/>
                <w:szCs w:val="24"/>
              </w:rPr>
              <w:t>to study sharing and compatibility between SRS systems and incumbent services</w:t>
            </w:r>
            <w:r w:rsidR="000822E2" w:rsidRPr="0042330F">
              <w:rPr>
                <w:bCs/>
                <w:szCs w:val="24"/>
              </w:rPr>
              <w:t xml:space="preserve"> </w:t>
            </w:r>
            <w:r w:rsidR="000822E2">
              <w:rPr>
                <w:bCs/>
                <w:szCs w:val="24"/>
              </w:rPr>
              <w:t>in specific frequency ranges</w:t>
            </w:r>
            <w:r w:rsidR="00AA67DE">
              <w:rPr>
                <w:bCs/>
                <w:szCs w:val="24"/>
              </w:rPr>
              <w:t xml:space="preserve">.  </w:t>
            </w:r>
            <w:r w:rsidR="00F60D5E">
              <w:rPr>
                <w:bCs/>
                <w:szCs w:val="24"/>
              </w:rPr>
              <w:t xml:space="preserve">To support the work </w:t>
            </w:r>
            <w:r w:rsidR="000468D6">
              <w:rPr>
                <w:bCs/>
                <w:szCs w:val="24"/>
              </w:rPr>
              <w:t xml:space="preserve">in WP7B, </w:t>
            </w:r>
            <w:r w:rsidR="00750EAC">
              <w:rPr>
                <w:bCs/>
                <w:szCs w:val="24"/>
              </w:rPr>
              <w:t xml:space="preserve">this draft </w:t>
            </w:r>
            <w:r w:rsidR="0043567F">
              <w:rPr>
                <w:szCs w:val="24"/>
              </w:rPr>
              <w:t>Liaison Statement</w:t>
            </w:r>
            <w:r w:rsidR="00572E80">
              <w:rPr>
                <w:szCs w:val="24"/>
              </w:rPr>
              <w:t xml:space="preserve"> </w:t>
            </w:r>
            <w:r w:rsidR="008C5073">
              <w:rPr>
                <w:szCs w:val="24"/>
              </w:rPr>
              <w:t>requests:</w:t>
            </w:r>
          </w:p>
          <w:p w14:paraId="0D12A592" w14:textId="4E4CA2AE" w:rsidR="00750EAC" w:rsidRDefault="00750EAC" w:rsidP="00750EAC">
            <w:pPr>
              <w:rPr>
                <w:szCs w:val="24"/>
              </w:rPr>
            </w:pPr>
            <w:r>
              <w:rPr>
                <w:szCs w:val="24"/>
              </w:rPr>
              <w:t>(1) technical</w:t>
            </w:r>
            <w:r w:rsidR="009554EF">
              <w:rPr>
                <w:szCs w:val="24"/>
              </w:rPr>
              <w:t xml:space="preserve"> and operational</w:t>
            </w:r>
            <w:r>
              <w:rPr>
                <w:szCs w:val="24"/>
              </w:rPr>
              <w:t xml:space="preserve"> characteristics of incumbent systems operating in the frequency ranges in Resolution </w:t>
            </w:r>
            <w:r w:rsidRPr="00752517">
              <w:rPr>
                <w:b/>
                <w:bCs/>
                <w:szCs w:val="24"/>
              </w:rPr>
              <w:t>6</w:t>
            </w:r>
            <w:r w:rsidR="00195D79">
              <w:rPr>
                <w:b/>
                <w:bCs/>
                <w:szCs w:val="24"/>
              </w:rPr>
              <w:t>80</w:t>
            </w:r>
            <w:r w:rsidRPr="00752517"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from </w:t>
            </w:r>
            <w:r w:rsidRPr="00BC563B">
              <w:rPr>
                <w:szCs w:val="24"/>
              </w:rPr>
              <w:t>WP 4A, WP 4C, WP 5A, WP 5B, WP 5C</w:t>
            </w:r>
            <w:r>
              <w:rPr>
                <w:szCs w:val="24"/>
              </w:rPr>
              <w:t xml:space="preserve">, </w:t>
            </w:r>
            <w:r w:rsidRPr="00BC563B">
              <w:rPr>
                <w:szCs w:val="24"/>
              </w:rPr>
              <w:t xml:space="preserve">WP 5D, WP 7A, </w:t>
            </w:r>
            <w:r w:rsidRPr="009846AE">
              <w:rPr>
                <w:szCs w:val="24"/>
              </w:rPr>
              <w:t>WP 7C</w:t>
            </w:r>
            <w:r>
              <w:rPr>
                <w:szCs w:val="24"/>
              </w:rPr>
              <w:t xml:space="preserve">, and </w:t>
            </w:r>
            <w:r w:rsidRPr="009846AE">
              <w:rPr>
                <w:szCs w:val="24"/>
              </w:rPr>
              <w:t>WP 7D</w:t>
            </w:r>
          </w:p>
          <w:p w14:paraId="7834C334" w14:textId="6554B5AE" w:rsidR="005C459D" w:rsidRPr="009554EF" w:rsidRDefault="00750EAC" w:rsidP="00CE495C">
            <w:pPr>
              <w:pStyle w:val="enumlev2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(2) </w:t>
            </w:r>
            <w:r w:rsidRPr="008F2272">
              <w:rPr>
                <w:szCs w:val="24"/>
              </w:rPr>
              <w:t xml:space="preserve">propagation </w:t>
            </w:r>
            <w:r w:rsidR="008C5073">
              <w:rPr>
                <w:szCs w:val="24"/>
              </w:rPr>
              <w:t>characteristics</w:t>
            </w:r>
            <w:r w:rsidRPr="008F2272">
              <w:rPr>
                <w:szCs w:val="24"/>
              </w:rPr>
              <w:t xml:space="preserve"> for lunar surface systems and lunar-orbiting systems </w:t>
            </w:r>
            <w:r w:rsidR="00451A4B">
              <w:rPr>
                <w:szCs w:val="24"/>
              </w:rPr>
              <w:t xml:space="preserve">for frequency ranges in Resolution </w:t>
            </w:r>
            <w:r w:rsidR="00451A4B" w:rsidRPr="00752517">
              <w:rPr>
                <w:b/>
                <w:bCs/>
                <w:szCs w:val="24"/>
              </w:rPr>
              <w:t>6</w:t>
            </w:r>
            <w:r w:rsidR="00195D79">
              <w:rPr>
                <w:b/>
                <w:bCs/>
                <w:szCs w:val="24"/>
              </w:rPr>
              <w:t>80</w:t>
            </w:r>
            <w:r w:rsidR="00451A4B">
              <w:rPr>
                <w:szCs w:val="24"/>
              </w:rPr>
              <w:t xml:space="preserve"> </w:t>
            </w:r>
            <w:r w:rsidR="00013F32">
              <w:rPr>
                <w:bCs/>
                <w:szCs w:val="24"/>
              </w:rPr>
              <w:t xml:space="preserve">from </w:t>
            </w:r>
            <w:r w:rsidR="00013F32">
              <w:rPr>
                <w:szCs w:val="24"/>
              </w:rPr>
              <w:t>WP 3J</w:t>
            </w:r>
          </w:p>
        </w:tc>
      </w:tr>
    </w:tbl>
    <w:p w14:paraId="636A4BC3" w14:textId="196AB10F" w:rsidR="006B0736" w:rsidRDefault="006B0736" w:rsidP="00BE08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2D1746AC" w14:textId="77777777" w:rsidR="006B0736" w:rsidRDefault="006B073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tbl>
      <w:tblPr>
        <w:tblpPr w:leftFromText="180" w:rightFromText="180" w:horzAnchor="margin" w:tblpY="-687"/>
        <w:tblW w:w="9997" w:type="dxa"/>
        <w:tblLayout w:type="fixed"/>
        <w:tblLook w:val="0000" w:firstRow="0" w:lastRow="0" w:firstColumn="0" w:lastColumn="0" w:noHBand="0" w:noVBand="0"/>
      </w:tblPr>
      <w:tblGrid>
        <w:gridCol w:w="6558"/>
        <w:gridCol w:w="3439"/>
      </w:tblGrid>
      <w:tr w:rsidR="004C1327" w14:paraId="40E5FF83" w14:textId="77777777" w:rsidTr="00941F5E">
        <w:trPr>
          <w:cantSplit/>
        </w:trPr>
        <w:tc>
          <w:tcPr>
            <w:tcW w:w="6558" w:type="dxa"/>
            <w:vAlign w:val="center"/>
          </w:tcPr>
          <w:p w14:paraId="6D094915" w14:textId="77777777" w:rsidR="004C1327" w:rsidRPr="00D8032B" w:rsidRDefault="004C1327" w:rsidP="00941F5E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39" w:type="dxa"/>
          </w:tcPr>
          <w:p w14:paraId="18459807" w14:textId="77777777" w:rsidR="004C1327" w:rsidRDefault="004C1327" w:rsidP="00941F5E">
            <w:pPr>
              <w:shd w:val="solid" w:color="FFFFFF" w:fill="FFFFFF"/>
              <w:spacing w:before="0" w:line="240" w:lineRule="atLeast"/>
            </w:pPr>
            <w:r w:rsidRPr="00E8501D">
              <w:rPr>
                <w:b/>
                <w:bCs/>
                <w:noProof/>
                <w:sz w:val="20"/>
              </w:rPr>
              <w:drawing>
                <wp:inline distT="0" distB="0" distL="0" distR="0" wp14:anchorId="7C8F86FB" wp14:editId="293A4B03">
                  <wp:extent cx="579396" cy="657225"/>
                  <wp:effectExtent l="0" t="0" r="0" b="0"/>
                  <wp:docPr id="1160" name="Picture 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327" w:rsidRPr="0051782D" w14:paraId="365D4FFA" w14:textId="77777777" w:rsidTr="00941F5E">
        <w:trPr>
          <w:cantSplit/>
        </w:trPr>
        <w:tc>
          <w:tcPr>
            <w:tcW w:w="6558" w:type="dxa"/>
            <w:tcBorders>
              <w:bottom w:val="single" w:sz="12" w:space="0" w:color="auto"/>
            </w:tcBorders>
          </w:tcPr>
          <w:p w14:paraId="52881C8E" w14:textId="77777777" w:rsidR="004C1327" w:rsidRPr="00163271" w:rsidRDefault="004C1327" w:rsidP="00941F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39" w:type="dxa"/>
            <w:tcBorders>
              <w:bottom w:val="single" w:sz="12" w:space="0" w:color="auto"/>
            </w:tcBorders>
          </w:tcPr>
          <w:p w14:paraId="4ABC56DE" w14:textId="77777777" w:rsidR="004C1327" w:rsidRPr="0051782D" w:rsidRDefault="004C1327" w:rsidP="00941F5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4C1327" w:rsidRPr="00710D66" w14:paraId="4680602E" w14:textId="77777777" w:rsidTr="00941F5E">
        <w:trPr>
          <w:cantSplit/>
        </w:trPr>
        <w:tc>
          <w:tcPr>
            <w:tcW w:w="6558" w:type="dxa"/>
            <w:tcBorders>
              <w:top w:val="single" w:sz="12" w:space="0" w:color="auto"/>
            </w:tcBorders>
          </w:tcPr>
          <w:p w14:paraId="34D1EEAE" w14:textId="77777777" w:rsidR="004C1327" w:rsidRPr="0051782D" w:rsidRDefault="004C1327" w:rsidP="00941F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12" w:space="0" w:color="auto"/>
            </w:tcBorders>
          </w:tcPr>
          <w:p w14:paraId="74BE6046" w14:textId="77777777" w:rsidR="004C1327" w:rsidRPr="00710D66" w:rsidRDefault="004C1327" w:rsidP="00941F5E">
            <w:pPr>
              <w:shd w:val="solid" w:color="FFFFFF" w:fill="FFFFFF"/>
              <w:spacing w:before="0" w:after="48" w:line="240" w:lineRule="atLeast"/>
            </w:pPr>
          </w:p>
        </w:tc>
      </w:tr>
      <w:tr w:rsidR="004C1327" w:rsidRPr="001D3C46" w14:paraId="6EB5D8B4" w14:textId="77777777" w:rsidTr="00941F5E">
        <w:trPr>
          <w:cantSplit/>
        </w:trPr>
        <w:tc>
          <w:tcPr>
            <w:tcW w:w="6558" w:type="dxa"/>
            <w:vMerge w:val="restart"/>
          </w:tcPr>
          <w:p w14:paraId="45F69D34" w14:textId="77777777" w:rsidR="004C1327" w:rsidRDefault="004C1327" w:rsidP="00941F5E">
            <w:pPr>
              <w:shd w:val="solid" w:color="FFFFFF" w:fill="FFFFFF"/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 xml:space="preserve"> </w:t>
            </w:r>
          </w:p>
          <w:p w14:paraId="20F99B39" w14:textId="54110F84" w:rsidR="004C1327" w:rsidRPr="00982084" w:rsidRDefault="004C1327" w:rsidP="00941F5E">
            <w:pPr>
              <w:shd w:val="solid" w:color="FFFFFF" w:fill="FFFFFF"/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Reference: Resolution </w:t>
            </w:r>
            <w:r w:rsidRPr="007A221A">
              <w:rPr>
                <w:rFonts w:ascii="Verdana" w:hAnsi="Verdana"/>
                <w:b/>
                <w:bCs/>
                <w:sz w:val="20"/>
              </w:rPr>
              <w:t>6</w:t>
            </w:r>
            <w:r w:rsidR="000A1B73">
              <w:rPr>
                <w:rFonts w:ascii="Verdana" w:hAnsi="Verdana"/>
                <w:b/>
                <w:bCs/>
                <w:sz w:val="20"/>
              </w:rPr>
              <w:t>80</w:t>
            </w:r>
            <w:r w:rsidRPr="007A221A">
              <w:rPr>
                <w:rFonts w:ascii="Verdana" w:hAnsi="Verdana"/>
                <w:b/>
                <w:bCs/>
                <w:sz w:val="20"/>
              </w:rPr>
              <w:t xml:space="preserve"> (WRC-23)</w:t>
            </w:r>
          </w:p>
        </w:tc>
        <w:tc>
          <w:tcPr>
            <w:tcW w:w="3439" w:type="dxa"/>
          </w:tcPr>
          <w:p w14:paraId="22C4B08D" w14:textId="17FA0E34" w:rsidR="004C1327" w:rsidRPr="001D3C46" w:rsidRDefault="004C1327" w:rsidP="00941F5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81124C">
              <w:rPr>
                <w:rFonts w:ascii="Verdana" w:hAnsi="Verdana"/>
                <w:b/>
                <w:sz w:val="20"/>
                <w:lang w:eastAsia="zh-CN"/>
              </w:rPr>
              <w:t>7B</w:t>
            </w:r>
            <w:r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81124C">
              <w:rPr>
                <w:rFonts w:ascii="Verdana" w:hAnsi="Verdana"/>
                <w:b/>
                <w:sz w:val="20"/>
                <w:lang w:eastAsia="zh-CN"/>
              </w:rPr>
              <w:t>ABC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4C1327" w:rsidRPr="001D3C46" w14:paraId="7589711A" w14:textId="77777777" w:rsidTr="00941F5E">
        <w:trPr>
          <w:cantSplit/>
        </w:trPr>
        <w:tc>
          <w:tcPr>
            <w:tcW w:w="6558" w:type="dxa"/>
            <w:vMerge/>
          </w:tcPr>
          <w:p w14:paraId="5147562B" w14:textId="77777777" w:rsidR="004C1327" w:rsidRDefault="004C1327" w:rsidP="00941F5E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39" w:type="dxa"/>
          </w:tcPr>
          <w:p w14:paraId="38C1954D" w14:textId="496809B6" w:rsidR="004C1327" w:rsidRPr="001D3C46" w:rsidRDefault="0081124C" w:rsidP="00941F5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XX</w:t>
            </w:r>
            <w:r w:rsidR="004C1327" w:rsidRPr="005D0725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zh-CN"/>
              </w:rPr>
              <w:t>March</w:t>
            </w:r>
            <w:r w:rsidR="004C1327" w:rsidRPr="005D0725">
              <w:rPr>
                <w:rFonts w:ascii="Verdana" w:hAnsi="Verdana"/>
                <w:b/>
                <w:sz w:val="20"/>
                <w:lang w:eastAsia="zh-CN"/>
              </w:rPr>
              <w:t xml:space="preserve"> 2024</w:t>
            </w:r>
          </w:p>
        </w:tc>
      </w:tr>
      <w:tr w:rsidR="004C1327" w:rsidRPr="001D3C46" w14:paraId="65ABCE34" w14:textId="77777777" w:rsidTr="00941F5E">
        <w:trPr>
          <w:cantSplit/>
        </w:trPr>
        <w:tc>
          <w:tcPr>
            <w:tcW w:w="6558" w:type="dxa"/>
            <w:vMerge/>
          </w:tcPr>
          <w:p w14:paraId="34C4F340" w14:textId="77777777" w:rsidR="004C1327" w:rsidRDefault="004C1327" w:rsidP="00941F5E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39" w:type="dxa"/>
          </w:tcPr>
          <w:p w14:paraId="02B49B05" w14:textId="77777777" w:rsidR="004C1327" w:rsidRPr="001D3C46" w:rsidRDefault="004C1327" w:rsidP="00941F5E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4C1327" w14:paraId="62D25461" w14:textId="77777777" w:rsidTr="00941F5E">
        <w:trPr>
          <w:cantSplit/>
        </w:trPr>
        <w:tc>
          <w:tcPr>
            <w:tcW w:w="9997" w:type="dxa"/>
            <w:gridSpan w:val="2"/>
          </w:tcPr>
          <w:p w14:paraId="0B12945C" w14:textId="77777777" w:rsidR="004C1327" w:rsidRDefault="004C1327" w:rsidP="00941F5E">
            <w:pPr>
              <w:pStyle w:val="Source"/>
              <w:rPr>
                <w:lang w:eastAsia="zh-CN"/>
              </w:rPr>
            </w:pPr>
            <w:r>
              <w:rPr>
                <w:lang w:eastAsia="zh-CN"/>
              </w:rPr>
              <w:t>United States of America</w:t>
            </w:r>
          </w:p>
        </w:tc>
      </w:tr>
      <w:tr w:rsidR="004C1327" w14:paraId="0FF0DB09" w14:textId="77777777" w:rsidTr="00941F5E">
        <w:trPr>
          <w:cantSplit/>
        </w:trPr>
        <w:tc>
          <w:tcPr>
            <w:tcW w:w="9997" w:type="dxa"/>
            <w:gridSpan w:val="2"/>
          </w:tcPr>
          <w:p w14:paraId="39FBE79A" w14:textId="77777777" w:rsidR="004C1327" w:rsidRDefault="004C1327" w:rsidP="00941F5E">
            <w:pPr>
              <w:pStyle w:val="Title1"/>
              <w:rPr>
                <w:lang w:eastAsia="zh-CN"/>
              </w:rPr>
            </w:pPr>
          </w:p>
        </w:tc>
      </w:tr>
      <w:tr w:rsidR="004C1327" w14:paraId="41329069" w14:textId="77777777" w:rsidTr="00941F5E">
        <w:trPr>
          <w:cantSplit/>
        </w:trPr>
        <w:tc>
          <w:tcPr>
            <w:tcW w:w="9997" w:type="dxa"/>
            <w:gridSpan w:val="2"/>
          </w:tcPr>
          <w:p w14:paraId="260FA4D0" w14:textId="0A2B54FB" w:rsidR="004C1327" w:rsidRDefault="004C1327" w:rsidP="00941F5E">
            <w:pPr>
              <w:pStyle w:val="Title1"/>
              <w:rPr>
                <w:lang w:eastAsia="zh-CN"/>
              </w:rPr>
            </w:pPr>
            <w:r>
              <w:rPr>
                <w:szCs w:val="24"/>
                <w:lang w:eastAsia="zh-CN"/>
              </w:rPr>
              <w:t>Proposed LiAISON Statement Regarding WRC-27 Agenda Item 1.</w:t>
            </w:r>
            <w:r w:rsidR="00BA4D03">
              <w:rPr>
                <w:szCs w:val="24"/>
                <w:lang w:eastAsia="zh-CN"/>
              </w:rPr>
              <w:t>15</w:t>
            </w:r>
          </w:p>
        </w:tc>
      </w:tr>
    </w:tbl>
    <w:p w14:paraId="4BDAE59C" w14:textId="77777777" w:rsidR="004C1327" w:rsidRDefault="004C1327" w:rsidP="004C1327"/>
    <w:p w14:paraId="12DAFE0B" w14:textId="0A925471" w:rsidR="0081124C" w:rsidRDefault="00384E86" w:rsidP="00512FC6">
      <w:pPr>
        <w:pStyle w:val="Normalaftertitle"/>
      </w:pPr>
      <w:r>
        <w:t xml:space="preserve">Based on the results of CPM27-1, Working Party (WP) 7B is responsible for carrying out studies under WRC-27 agenda item 1.15 </w:t>
      </w:r>
      <w:del w:id="3" w:author="USA" w:date="2024-02-13T14:31:00Z">
        <w:r w:rsidDel="004A29EE">
          <w:delText xml:space="preserve">concerning the studies </w:delText>
        </w:r>
      </w:del>
      <w:r w:rsidRPr="00A923D7">
        <w:rPr>
          <w:szCs w:val="24"/>
          <w:lang w:val="en-GB"/>
        </w:rPr>
        <w:t xml:space="preserve">on frequency-related matters, including possible new or modified space research service </w:t>
      </w:r>
      <w:r w:rsidRPr="00A923D7">
        <w:rPr>
          <w:bCs/>
          <w:szCs w:val="24"/>
          <w:lang w:val="en-GB"/>
        </w:rPr>
        <w:t xml:space="preserve">(space-to-space) </w:t>
      </w:r>
      <w:r w:rsidRPr="00A923D7">
        <w:rPr>
          <w:szCs w:val="24"/>
          <w:lang w:val="en-GB"/>
        </w:rPr>
        <w:t xml:space="preserve">allocations, for future development of communications on the lunar surface and between </w:t>
      </w:r>
      <w:r w:rsidRPr="00A923D7">
        <w:rPr>
          <w:rStyle w:val="ui-provider"/>
          <w:szCs w:val="24"/>
          <w:lang w:val="en-GB"/>
        </w:rPr>
        <w:t>lunar orbit and the lunar surface,</w:t>
      </w:r>
      <w:r w:rsidRPr="00A923D7">
        <w:rPr>
          <w:szCs w:val="24"/>
          <w:lang w:val="en-GB"/>
        </w:rPr>
        <w:t xml:space="preserve"> in accordance with Resolution </w:t>
      </w:r>
      <w:r w:rsidRPr="00A923D7">
        <w:rPr>
          <w:b/>
          <w:bCs/>
          <w:szCs w:val="24"/>
          <w:lang w:val="en-GB"/>
        </w:rPr>
        <w:t>680 (WRC</w:t>
      </w:r>
      <w:r w:rsidRPr="00A923D7">
        <w:rPr>
          <w:b/>
          <w:bCs/>
          <w:szCs w:val="24"/>
          <w:lang w:val="en-GB"/>
        </w:rPr>
        <w:noBreakHyphen/>
        <w:t>23)</w:t>
      </w:r>
      <w:r>
        <w:rPr>
          <w:b/>
          <w:bCs/>
          <w:szCs w:val="24"/>
          <w:lang w:val="en-GB"/>
        </w:rPr>
        <w:t xml:space="preserve">, </w:t>
      </w:r>
      <w:r>
        <w:t xml:space="preserve">in the frequency ranges (or portions thereof) below: </w:t>
      </w:r>
    </w:p>
    <w:p w14:paraId="432D7A01" w14:textId="77777777" w:rsidR="00384E86" w:rsidRDefault="00384E86" w:rsidP="004C1327"/>
    <w:p w14:paraId="485FC5D4" w14:textId="77777777" w:rsidR="006A702F" w:rsidRDefault="006A702F" w:rsidP="006A702F">
      <w:pPr>
        <w:spacing w:before="0"/>
      </w:pPr>
      <w:r>
        <w:t>•</w:t>
      </w:r>
      <w:r>
        <w:tab/>
        <w:t xml:space="preserve">390-406.1 MHz, 420-430 </w:t>
      </w:r>
      <w:proofErr w:type="gramStart"/>
      <w:r>
        <w:t>MHz</w:t>
      </w:r>
      <w:proofErr w:type="gramEnd"/>
      <w:r>
        <w:t xml:space="preserve"> and 440-450 MHz, limited to outside the SZM </w:t>
      </w:r>
    </w:p>
    <w:p w14:paraId="1D353CF8" w14:textId="77777777" w:rsidR="006A702F" w:rsidRDefault="006A702F" w:rsidP="006A702F">
      <w:pPr>
        <w:spacing w:before="0"/>
      </w:pPr>
      <w:r>
        <w:t>•</w:t>
      </w:r>
      <w:r>
        <w:tab/>
        <w:t xml:space="preserve">2 400-2 690 MHz, 3 500-3 800 MHz, 5 150-5 570 MHz, 5 570-5 725 MHz, 5 775-5 925 </w:t>
      </w:r>
      <w:r>
        <w:tab/>
        <w:t xml:space="preserve">MHz, 7 190-7 235 MHz, 8 450-8 500 </w:t>
      </w:r>
      <w:proofErr w:type="gramStart"/>
      <w:r>
        <w:t>MHz</w:t>
      </w:r>
      <w:proofErr w:type="gramEnd"/>
      <w:r>
        <w:t xml:space="preserve"> and 25.25-28.35 GHz</w:t>
      </w:r>
    </w:p>
    <w:p w14:paraId="0DD1D8D5" w14:textId="77777777" w:rsidR="0081124C" w:rsidRDefault="0081124C" w:rsidP="004C1327"/>
    <w:p w14:paraId="27A766DE" w14:textId="47AC7799" w:rsidR="004C1327" w:rsidRDefault="004C1327" w:rsidP="004C1327">
      <w:r>
        <w:t>In the attachment, the U.S. proposes a liaison statement be sent to contributing working groups with a request to provide the information necessary for conducting studies on WRC-2</w:t>
      </w:r>
      <w:r w:rsidR="00B46358">
        <w:t>7</w:t>
      </w:r>
      <w:r>
        <w:t xml:space="preserve"> agenda item 1.</w:t>
      </w:r>
      <w:r w:rsidR="00A745D6">
        <w:t>15</w:t>
      </w:r>
      <w:r>
        <w:t>.</w:t>
      </w:r>
    </w:p>
    <w:p w14:paraId="5C221A47" w14:textId="2B4EC3C3" w:rsidR="004C1327" w:rsidRDefault="004C1327" w:rsidP="004C1327"/>
    <w:p w14:paraId="0FDC8D7E" w14:textId="77777777" w:rsidR="0081124C" w:rsidRDefault="0081124C" w:rsidP="004C1327">
      <w:pPr>
        <w:rPr>
          <w:rFonts w:ascii="TimesNewRoman" w:hAnsi="TimesNewRoman" w:cs="TimesNewRoman"/>
          <w:color w:val="000000"/>
          <w:szCs w:val="24"/>
          <w:lang w:val="x-none"/>
        </w:rPr>
      </w:pPr>
    </w:p>
    <w:p w14:paraId="23570883" w14:textId="524A84FC" w:rsidR="004C1327" w:rsidRDefault="004C1327" w:rsidP="004C1327">
      <w:r>
        <w:t>Attachment.</w:t>
      </w:r>
    </w:p>
    <w:p w14:paraId="5CEE4096" w14:textId="77777777" w:rsidR="004C1327" w:rsidRDefault="004C1327" w:rsidP="004C1327">
      <w:pPr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3B30A0C5" w14:textId="77777777" w:rsidR="004C1327" w:rsidRDefault="004C1327" w:rsidP="004C1327">
      <w:pPr>
        <w:jc w:val="center"/>
        <w:rPr>
          <w:b/>
          <w:bCs/>
        </w:rPr>
      </w:pPr>
      <w:r>
        <w:rPr>
          <w:b/>
          <w:bCs/>
        </w:rPr>
        <w:lastRenderedPageBreak/>
        <w:t>ATTACHMENT</w:t>
      </w:r>
    </w:p>
    <w:p w14:paraId="53947D15" w14:textId="77777777" w:rsidR="004C1327" w:rsidRDefault="004C1327" w:rsidP="004C1327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Y="2028"/>
        <w:tblW w:w="9885" w:type="dxa"/>
        <w:tblLayout w:type="fixed"/>
        <w:tblLook w:val="04A0" w:firstRow="1" w:lastRow="0" w:firstColumn="1" w:lastColumn="0" w:noHBand="0" w:noVBand="1"/>
      </w:tblPr>
      <w:tblGrid>
        <w:gridCol w:w="6484"/>
        <w:gridCol w:w="3401"/>
      </w:tblGrid>
      <w:tr w:rsidR="004C1327" w14:paraId="78174258" w14:textId="77777777" w:rsidTr="00941F5E">
        <w:trPr>
          <w:cantSplit/>
        </w:trPr>
        <w:tc>
          <w:tcPr>
            <w:tcW w:w="6487" w:type="dxa"/>
            <w:vAlign w:val="center"/>
            <w:hideMark/>
          </w:tcPr>
          <w:p w14:paraId="028F6E77" w14:textId="77777777" w:rsidR="004C1327" w:rsidRDefault="004C1327" w:rsidP="00941F5E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  <w:lang w:eastAsia="zh-CN"/>
              </w:rPr>
              <w:t>Radiocommunication Study Groups</w:t>
            </w:r>
          </w:p>
        </w:tc>
        <w:tc>
          <w:tcPr>
            <w:tcW w:w="3402" w:type="dxa"/>
            <w:hideMark/>
          </w:tcPr>
          <w:p w14:paraId="538D8AEB" w14:textId="77777777" w:rsidR="004C1327" w:rsidRDefault="004C1327" w:rsidP="00941F5E">
            <w:pPr>
              <w:shd w:val="solid" w:color="FFFFFF" w:fill="FFFFFF"/>
              <w:spacing w:before="0" w:line="240" w:lineRule="atLeast"/>
              <w:rPr>
                <w:lang w:eastAsia="zh-CN"/>
              </w:rPr>
            </w:pPr>
            <w:r w:rsidRPr="00E8501D">
              <w:rPr>
                <w:b/>
                <w:bCs/>
                <w:noProof/>
                <w:sz w:val="20"/>
              </w:rPr>
              <w:drawing>
                <wp:inline distT="0" distB="0" distL="0" distR="0" wp14:anchorId="3C5C876F" wp14:editId="44C482E4">
                  <wp:extent cx="579396" cy="657225"/>
                  <wp:effectExtent l="0" t="0" r="0" b="0"/>
                  <wp:docPr id="960454686" name="Picture 960454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327" w14:paraId="64D090EA" w14:textId="77777777" w:rsidTr="00941F5E">
        <w:trPr>
          <w:cantSplit/>
        </w:trPr>
        <w:tc>
          <w:tcPr>
            <w:tcW w:w="64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592D2B" w14:textId="77777777" w:rsidR="004C1327" w:rsidRDefault="004C1327" w:rsidP="00941F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26A690" w14:textId="77777777" w:rsidR="004C1327" w:rsidRDefault="004C1327" w:rsidP="00941F5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eastAsia="zh-CN"/>
              </w:rPr>
            </w:pPr>
          </w:p>
        </w:tc>
      </w:tr>
      <w:tr w:rsidR="004C1327" w14:paraId="5A639B5D" w14:textId="77777777" w:rsidTr="00941F5E">
        <w:trPr>
          <w:cantSplit/>
        </w:trPr>
        <w:tc>
          <w:tcPr>
            <w:tcW w:w="64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546076" w14:textId="77777777" w:rsidR="004C1327" w:rsidRDefault="004C1327" w:rsidP="00941F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056795" w14:textId="77777777" w:rsidR="004C1327" w:rsidRDefault="004C1327" w:rsidP="00941F5E">
            <w:pPr>
              <w:shd w:val="solid" w:color="FFFFFF" w:fill="FFFFFF"/>
              <w:spacing w:before="0" w:after="48" w:line="240" w:lineRule="atLeast"/>
              <w:rPr>
                <w:lang w:eastAsia="zh-CN"/>
              </w:rPr>
            </w:pPr>
          </w:p>
        </w:tc>
      </w:tr>
      <w:tr w:rsidR="004C1327" w14:paraId="0792FEF0" w14:textId="77777777" w:rsidTr="00941F5E">
        <w:trPr>
          <w:cantSplit/>
        </w:trPr>
        <w:tc>
          <w:tcPr>
            <w:tcW w:w="6487" w:type="dxa"/>
            <w:vMerge w:val="restart"/>
          </w:tcPr>
          <w:p w14:paraId="3A4C2FA1" w14:textId="77777777" w:rsidR="004C1327" w:rsidRDefault="004C1327" w:rsidP="00941F5E">
            <w:pPr>
              <w:shd w:val="solid" w:color="FFFFFF" w:fill="FFFFFF"/>
              <w:tabs>
                <w:tab w:val="left" w:pos="720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eastAsia="zh-CN"/>
              </w:rPr>
            </w:pPr>
          </w:p>
        </w:tc>
        <w:tc>
          <w:tcPr>
            <w:tcW w:w="3402" w:type="dxa"/>
            <w:hideMark/>
          </w:tcPr>
          <w:p w14:paraId="17CBFC19" w14:textId="77777777" w:rsidR="004C1327" w:rsidRDefault="004C1327" w:rsidP="00941F5E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xx-E</w:t>
            </w:r>
          </w:p>
        </w:tc>
      </w:tr>
      <w:tr w:rsidR="004C1327" w14:paraId="67467D68" w14:textId="77777777" w:rsidTr="00941F5E">
        <w:trPr>
          <w:cantSplit/>
        </w:trPr>
        <w:tc>
          <w:tcPr>
            <w:tcW w:w="9889" w:type="dxa"/>
            <w:vMerge/>
            <w:vAlign w:val="center"/>
            <w:hideMark/>
          </w:tcPr>
          <w:p w14:paraId="2D4AE4FA" w14:textId="77777777" w:rsidR="004C1327" w:rsidRDefault="004C1327" w:rsidP="00941F5E">
            <w:pPr>
              <w:overflowPunct/>
              <w:autoSpaceDE/>
              <w:autoSpaceDN/>
              <w:adjustRightInd/>
              <w:spacing w:before="0"/>
              <w:rPr>
                <w:rFonts w:ascii="Verdana" w:hAnsi="Verdana"/>
                <w:sz w:val="20"/>
                <w:lang w:eastAsia="zh-CN"/>
              </w:rPr>
            </w:pPr>
          </w:p>
        </w:tc>
        <w:tc>
          <w:tcPr>
            <w:tcW w:w="3402" w:type="dxa"/>
          </w:tcPr>
          <w:p w14:paraId="2D3F0F9B" w14:textId="77777777" w:rsidR="004C1327" w:rsidRDefault="004C1327" w:rsidP="00941F5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4C1327" w14:paraId="73B4D4FB" w14:textId="77777777" w:rsidTr="00941F5E">
        <w:trPr>
          <w:cantSplit/>
        </w:trPr>
        <w:tc>
          <w:tcPr>
            <w:tcW w:w="9889" w:type="dxa"/>
            <w:vMerge/>
            <w:vAlign w:val="center"/>
            <w:hideMark/>
          </w:tcPr>
          <w:p w14:paraId="1645DF4B" w14:textId="77777777" w:rsidR="004C1327" w:rsidRDefault="004C1327" w:rsidP="00941F5E">
            <w:pPr>
              <w:overflowPunct/>
              <w:autoSpaceDE/>
              <w:autoSpaceDN/>
              <w:adjustRightInd/>
              <w:spacing w:before="0"/>
              <w:rPr>
                <w:rFonts w:ascii="Verdana" w:hAnsi="Verdana"/>
                <w:sz w:val="20"/>
                <w:lang w:eastAsia="zh-CN"/>
              </w:rPr>
            </w:pPr>
          </w:p>
        </w:tc>
        <w:tc>
          <w:tcPr>
            <w:tcW w:w="3402" w:type="dxa"/>
          </w:tcPr>
          <w:p w14:paraId="1193F1ED" w14:textId="77777777" w:rsidR="004C1327" w:rsidRDefault="004C1327" w:rsidP="00941F5E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</w:p>
        </w:tc>
      </w:tr>
      <w:tr w:rsidR="004C1327" w14:paraId="02CD016D" w14:textId="77777777" w:rsidTr="00941F5E">
        <w:trPr>
          <w:cantSplit/>
        </w:trPr>
        <w:tc>
          <w:tcPr>
            <w:tcW w:w="9889" w:type="dxa"/>
            <w:gridSpan w:val="2"/>
            <w:hideMark/>
          </w:tcPr>
          <w:p w14:paraId="7B5B90C0" w14:textId="4002FB35" w:rsidR="004C1327" w:rsidRDefault="004C1327" w:rsidP="00941F5E">
            <w:pPr>
              <w:pStyle w:val="Source"/>
              <w:rPr>
                <w:lang w:eastAsia="zh-CN"/>
              </w:rPr>
            </w:pPr>
            <w:r>
              <w:rPr>
                <w:lang w:eastAsia="zh-CN"/>
              </w:rPr>
              <w:t>Working Party 7B</w:t>
            </w:r>
          </w:p>
        </w:tc>
      </w:tr>
      <w:tr w:rsidR="004C1327" w14:paraId="0FC17749" w14:textId="77777777" w:rsidTr="00941F5E">
        <w:trPr>
          <w:cantSplit/>
        </w:trPr>
        <w:tc>
          <w:tcPr>
            <w:tcW w:w="9889" w:type="dxa"/>
            <w:gridSpan w:val="2"/>
            <w:hideMark/>
          </w:tcPr>
          <w:p w14:paraId="0DBC66D3" w14:textId="7B359583" w:rsidR="004C1327" w:rsidRDefault="004C1327" w:rsidP="00941F5E">
            <w:pPr>
              <w:pStyle w:val="Title1"/>
              <w:rPr>
                <w:lang w:eastAsia="zh-CN"/>
              </w:rPr>
            </w:pPr>
            <w:r>
              <w:rPr>
                <w:lang w:eastAsia="zh-CN"/>
              </w:rPr>
              <w:t xml:space="preserve">DRAFT Liaison statement </w:t>
            </w:r>
            <w:r w:rsidR="008F02F2">
              <w:rPr>
                <w:lang w:eastAsia="zh-CN"/>
              </w:rPr>
              <w:t xml:space="preserve">for action </w:t>
            </w:r>
            <w:r>
              <w:rPr>
                <w:lang w:eastAsia="zh-CN"/>
              </w:rPr>
              <w:t xml:space="preserve">To ITU-R Working parties </w:t>
            </w:r>
            <w:r w:rsidR="008D6E78" w:rsidRPr="00BA4D03">
              <w:rPr>
                <w:lang w:eastAsia="zh-CN"/>
              </w:rPr>
              <w:t xml:space="preserve"> </w:t>
            </w:r>
            <w:r w:rsidR="008D6E78">
              <w:rPr>
                <w:lang w:eastAsia="zh-CN"/>
              </w:rPr>
              <w:t xml:space="preserve">3J, </w:t>
            </w:r>
            <w:r w:rsidR="00BA4D03" w:rsidRPr="00BA4D03">
              <w:rPr>
                <w:lang w:eastAsia="zh-CN"/>
              </w:rPr>
              <w:t>4A, 4C, 5A, 5B, 5C, 5D, 7A, 7C, and WP 7D</w:t>
            </w:r>
            <w:r w:rsidR="008F02F2">
              <w:rPr>
                <w:lang w:eastAsia="zh-CN"/>
              </w:rPr>
              <w:t>, and for information to Working Party 1B</w:t>
            </w:r>
          </w:p>
        </w:tc>
      </w:tr>
      <w:tr w:rsidR="004C1327" w14:paraId="74B0AC4B" w14:textId="77777777" w:rsidTr="00941F5E">
        <w:trPr>
          <w:cantSplit/>
        </w:trPr>
        <w:tc>
          <w:tcPr>
            <w:tcW w:w="9889" w:type="dxa"/>
            <w:gridSpan w:val="2"/>
            <w:hideMark/>
          </w:tcPr>
          <w:p w14:paraId="0C09F2B4" w14:textId="0EA6D048" w:rsidR="004C1327" w:rsidRDefault="004C1327" w:rsidP="00941F5E">
            <w:pPr>
              <w:pStyle w:val="Title4"/>
              <w:rPr>
                <w:lang w:eastAsia="zh-CN"/>
              </w:rPr>
            </w:pPr>
            <w:r>
              <w:rPr>
                <w:lang w:eastAsia="zh-CN"/>
              </w:rPr>
              <w:t xml:space="preserve">Relevant technical information to support </w:t>
            </w:r>
            <w:r>
              <w:rPr>
                <w:szCs w:val="28"/>
                <w:lang w:eastAsia="zh-CN"/>
              </w:rPr>
              <w:t>studies</w:t>
            </w:r>
            <w:r>
              <w:rPr>
                <w:lang w:eastAsia="zh-CN"/>
              </w:rPr>
              <w:t xml:space="preserve"> under WRC-27 agenda item 1.15</w:t>
            </w:r>
          </w:p>
        </w:tc>
      </w:tr>
    </w:tbl>
    <w:p w14:paraId="38CEAF55" w14:textId="52832616" w:rsidR="004C1327" w:rsidRDefault="004C1327" w:rsidP="003F2CB8">
      <w:pPr>
        <w:pStyle w:val="Normalaftertitle"/>
        <w:spacing w:before="0"/>
      </w:pPr>
      <w:r>
        <w:t xml:space="preserve">Based on the results of CPM27-1, Working Party (WP) </w:t>
      </w:r>
      <w:r w:rsidR="00BA4D03">
        <w:t>7B</w:t>
      </w:r>
      <w:r>
        <w:t xml:space="preserve"> is responsible for carrying out studies under WRC-27 agenda item 1.</w:t>
      </w:r>
      <w:r w:rsidR="00BA4D03">
        <w:t>15</w:t>
      </w:r>
      <w:r>
        <w:t xml:space="preserve"> </w:t>
      </w:r>
      <w:del w:id="4" w:author="USA" w:date="2024-02-13T14:31:00Z">
        <w:r w:rsidDel="004A29EE">
          <w:delText xml:space="preserve">concerning the </w:delText>
        </w:r>
        <w:r w:rsidR="001F3F3C" w:rsidDel="004A29EE">
          <w:delText xml:space="preserve">studies </w:delText>
        </w:r>
      </w:del>
      <w:r w:rsidR="001F3F3C" w:rsidRPr="00A923D7">
        <w:rPr>
          <w:szCs w:val="24"/>
          <w:lang w:val="en-GB"/>
        </w:rPr>
        <w:t xml:space="preserve">on frequency-related matters, including possible new or modified space research service </w:t>
      </w:r>
      <w:r w:rsidR="001F3F3C" w:rsidRPr="00A923D7">
        <w:rPr>
          <w:bCs/>
          <w:szCs w:val="24"/>
          <w:lang w:val="en-GB"/>
        </w:rPr>
        <w:t xml:space="preserve">(space-to-space) </w:t>
      </w:r>
      <w:r w:rsidR="001F3F3C" w:rsidRPr="00A923D7">
        <w:rPr>
          <w:szCs w:val="24"/>
          <w:lang w:val="en-GB"/>
        </w:rPr>
        <w:t xml:space="preserve">allocations, for future development of communications on the lunar surface and between </w:t>
      </w:r>
      <w:r w:rsidR="001F3F3C" w:rsidRPr="00A923D7">
        <w:rPr>
          <w:rStyle w:val="ui-provider"/>
          <w:szCs w:val="24"/>
          <w:lang w:val="en-GB"/>
        </w:rPr>
        <w:t>lunar orbit and the lunar surface,</w:t>
      </w:r>
      <w:r w:rsidR="001F3F3C" w:rsidRPr="00A923D7">
        <w:rPr>
          <w:szCs w:val="24"/>
          <w:lang w:val="en-GB"/>
        </w:rPr>
        <w:t xml:space="preserve"> in accordance with Resolution </w:t>
      </w:r>
      <w:r w:rsidR="001F3F3C" w:rsidRPr="00A923D7">
        <w:rPr>
          <w:b/>
          <w:bCs/>
          <w:szCs w:val="24"/>
          <w:lang w:val="en-GB"/>
        </w:rPr>
        <w:t>680 (WRC</w:t>
      </w:r>
      <w:r w:rsidR="001F3F3C" w:rsidRPr="00A923D7">
        <w:rPr>
          <w:b/>
          <w:bCs/>
          <w:szCs w:val="24"/>
          <w:lang w:val="en-GB"/>
        </w:rPr>
        <w:noBreakHyphen/>
        <w:t>23)</w:t>
      </w:r>
      <w:r w:rsidR="001F3F3C">
        <w:rPr>
          <w:b/>
          <w:bCs/>
          <w:szCs w:val="24"/>
          <w:lang w:val="en-GB"/>
        </w:rPr>
        <w:t xml:space="preserve">, </w:t>
      </w:r>
      <w:r w:rsidR="0041534B">
        <w:t xml:space="preserve">in the </w:t>
      </w:r>
      <w:r>
        <w:t xml:space="preserve">frequency </w:t>
      </w:r>
      <w:r w:rsidR="002F49F8">
        <w:t>ranges</w:t>
      </w:r>
      <w:r>
        <w:t xml:space="preserve"> </w:t>
      </w:r>
      <w:r w:rsidR="00A8332B">
        <w:t xml:space="preserve">(or portions thereof) </w:t>
      </w:r>
      <w:r w:rsidR="00754392">
        <w:t>below</w:t>
      </w:r>
      <w:r w:rsidR="001B404F">
        <w:t>:</w:t>
      </w:r>
      <w:r>
        <w:t xml:space="preserve"> </w:t>
      </w:r>
    </w:p>
    <w:p w14:paraId="69574E52" w14:textId="77777777" w:rsidR="007B22DF" w:rsidRDefault="007B22DF" w:rsidP="007B22DF">
      <w:pPr>
        <w:spacing w:before="0"/>
      </w:pPr>
    </w:p>
    <w:p w14:paraId="55647EF2" w14:textId="77777777" w:rsidR="007B22DF" w:rsidRDefault="007B22DF" w:rsidP="007B22DF">
      <w:pPr>
        <w:spacing w:before="0"/>
      </w:pPr>
      <w:r>
        <w:t>•</w:t>
      </w:r>
      <w:r>
        <w:tab/>
        <w:t xml:space="preserve">390-406.1 MHz, 420-430 </w:t>
      </w:r>
      <w:proofErr w:type="gramStart"/>
      <w:r>
        <w:t>MHz</w:t>
      </w:r>
      <w:proofErr w:type="gramEnd"/>
      <w:r>
        <w:t xml:space="preserve"> and 440-450 MHz, limited to outside the SZM </w:t>
      </w:r>
    </w:p>
    <w:p w14:paraId="18ADCF25" w14:textId="2D8A04E4" w:rsidR="004F65AE" w:rsidRPr="00754392" w:rsidRDefault="007B22DF" w:rsidP="00A200CC">
      <w:pPr>
        <w:spacing w:before="0"/>
      </w:pPr>
      <w:r>
        <w:t>•</w:t>
      </w:r>
      <w:r>
        <w:tab/>
        <w:t xml:space="preserve">2 400-2 690 MHz, 3 500-3 800 MHz, 5 150-5 570 MHz, 5 570-5 725 MHz, 5 775-5 925 </w:t>
      </w:r>
      <w:r>
        <w:tab/>
        <w:t xml:space="preserve">MHz, 7 190-7 235 MHz, 8 450-8 500 </w:t>
      </w:r>
      <w:proofErr w:type="gramStart"/>
      <w:r>
        <w:t>MHz</w:t>
      </w:r>
      <w:proofErr w:type="gramEnd"/>
      <w:r>
        <w:t xml:space="preserve"> and 25.25-28.35 GHz</w:t>
      </w:r>
    </w:p>
    <w:p w14:paraId="105C10D2" w14:textId="77777777" w:rsidR="003F2CB8" w:rsidRDefault="003F2CB8" w:rsidP="003F2CB8">
      <w:pPr>
        <w:spacing w:before="0"/>
      </w:pPr>
    </w:p>
    <w:p w14:paraId="4AD2CDF0" w14:textId="0F7ED91E" w:rsidR="006D2463" w:rsidRDefault="004C1327" w:rsidP="003F2CB8">
      <w:pPr>
        <w:spacing w:before="0"/>
      </w:pPr>
      <w:r>
        <w:t>In order to perform the requisite sharing and compatibility studies</w:t>
      </w:r>
      <w:r w:rsidR="007D0C13">
        <w:t xml:space="preserve"> </w:t>
      </w:r>
      <w:r w:rsidR="001F281B">
        <w:t xml:space="preserve">of </w:t>
      </w:r>
      <w:r w:rsidR="00256A06">
        <w:t>radi</w:t>
      </w:r>
      <w:r w:rsidR="008C74E7">
        <w:t>o</w:t>
      </w:r>
      <w:r w:rsidR="00256A06">
        <w:t>communication services</w:t>
      </w:r>
      <w:r w:rsidR="0000793B">
        <w:t xml:space="preserve"> allocated on a primary basis</w:t>
      </w:r>
      <w:r w:rsidR="00256A06">
        <w:t xml:space="preserve"> </w:t>
      </w:r>
      <w:r w:rsidR="00EC1615">
        <w:t xml:space="preserve">including those </w:t>
      </w:r>
      <w:r w:rsidR="008C74E7">
        <w:t xml:space="preserve">listed </w:t>
      </w:r>
      <w:r w:rsidR="00BE10FB">
        <w:t xml:space="preserve">in </w:t>
      </w:r>
      <w:proofErr w:type="spellStart"/>
      <w:r w:rsidR="00BE10FB">
        <w:rPr>
          <w:i/>
          <w:iCs/>
        </w:rPr>
        <w:t>recognizings</w:t>
      </w:r>
      <w:proofErr w:type="spellEnd"/>
      <w:r w:rsidR="00BE10FB">
        <w:t xml:space="preserve"> </w:t>
      </w:r>
      <w:r w:rsidR="00BE10FB">
        <w:rPr>
          <w:i/>
          <w:iCs/>
        </w:rPr>
        <w:t>g</w:t>
      </w:r>
      <w:r w:rsidR="00BE10FB" w:rsidRPr="00C9013B">
        <w:rPr>
          <w:i/>
          <w:iCs/>
        </w:rPr>
        <w:t>)</w:t>
      </w:r>
      <w:r w:rsidR="00BE10FB">
        <w:t xml:space="preserve"> through </w:t>
      </w:r>
      <w:r w:rsidR="00BE10FB" w:rsidRPr="00C9013B">
        <w:rPr>
          <w:i/>
          <w:iCs/>
        </w:rPr>
        <w:t>n)</w:t>
      </w:r>
      <w:r w:rsidR="00BE10FB">
        <w:t xml:space="preserve"> of Resolution </w:t>
      </w:r>
      <w:r w:rsidR="00BE10FB" w:rsidRPr="00661BF4">
        <w:rPr>
          <w:b/>
          <w:bCs/>
        </w:rPr>
        <w:t>6</w:t>
      </w:r>
      <w:r w:rsidR="000E08D8">
        <w:rPr>
          <w:b/>
          <w:bCs/>
        </w:rPr>
        <w:t>80</w:t>
      </w:r>
      <w:r w:rsidR="00BE10FB">
        <w:t xml:space="preserve"> </w:t>
      </w:r>
      <w:r w:rsidR="00BE10FB" w:rsidRPr="00661BF4">
        <w:rPr>
          <w:b/>
          <w:bCs/>
        </w:rPr>
        <w:t>(WRC-23)</w:t>
      </w:r>
      <w:r>
        <w:t xml:space="preserve">, </w:t>
      </w:r>
      <w:r w:rsidR="00495544">
        <w:t>WP</w:t>
      </w:r>
      <w:r>
        <w:t xml:space="preserve"> </w:t>
      </w:r>
      <w:r w:rsidR="007B22DF">
        <w:t>7B</w:t>
      </w:r>
      <w:r>
        <w:t xml:space="preserve"> requests </w:t>
      </w:r>
      <w:r w:rsidR="008F02F2">
        <w:t xml:space="preserve">Working Parties 4A, 4C, 5A, 5B, 5C, 5D, 7A, and 7C </w:t>
      </w:r>
      <w:r>
        <w:t xml:space="preserve">to provide information on the technical and operational characteristics, as well as protection criteria, for </w:t>
      </w:r>
      <w:r w:rsidR="00A8066D">
        <w:t xml:space="preserve">the </w:t>
      </w:r>
      <w:r w:rsidR="009E5D21">
        <w:t xml:space="preserve">primary </w:t>
      </w:r>
      <w:r>
        <w:t>services</w:t>
      </w:r>
      <w:r w:rsidR="009E5D21">
        <w:t xml:space="preserve"> and systems/applications</w:t>
      </w:r>
      <w:r w:rsidR="00FC34A4" w:rsidRPr="00FC34A4">
        <w:t xml:space="preserve"> </w:t>
      </w:r>
      <w:r w:rsidR="008F02F2">
        <w:t xml:space="preserve">within their areas of responsibility </w:t>
      </w:r>
      <w:r w:rsidR="00FC34A4" w:rsidRPr="00FC34A4">
        <w:t>in the frequency ranges listed in the first paragraph above</w:t>
      </w:r>
      <w:r w:rsidR="009C13EF">
        <w:t>.</w:t>
      </w:r>
    </w:p>
    <w:p w14:paraId="3736CEEF" w14:textId="77777777" w:rsidR="003F2CB8" w:rsidRDefault="003F2CB8" w:rsidP="003F2CB8">
      <w:pPr>
        <w:spacing w:before="0"/>
      </w:pPr>
    </w:p>
    <w:p w14:paraId="653CE61C" w14:textId="68AFB16F" w:rsidR="003F2CB8" w:rsidRDefault="004C1327" w:rsidP="003F2CB8">
      <w:pPr>
        <w:spacing w:before="0"/>
      </w:pPr>
      <w:r>
        <w:t xml:space="preserve">In addition, </w:t>
      </w:r>
      <w:r w:rsidR="00710893">
        <w:t>to perform these studies</w:t>
      </w:r>
      <w:r w:rsidR="00E74C34">
        <w:t>,</w:t>
      </w:r>
      <w:r w:rsidR="00710893">
        <w:t xml:space="preserve"> </w:t>
      </w:r>
      <w:r w:rsidR="00495544">
        <w:t>WP</w:t>
      </w:r>
      <w:r>
        <w:t xml:space="preserve"> </w:t>
      </w:r>
      <w:r w:rsidR="00891919">
        <w:t>7B</w:t>
      </w:r>
      <w:r>
        <w:t xml:space="preserve"> request</w:t>
      </w:r>
      <w:r w:rsidR="00710893">
        <w:t>s</w:t>
      </w:r>
      <w:r>
        <w:t xml:space="preserve"> </w:t>
      </w:r>
      <w:r w:rsidR="008F02F2">
        <w:t>that:</w:t>
      </w:r>
    </w:p>
    <w:p w14:paraId="25FADBE5" w14:textId="08659485" w:rsidR="0061065D" w:rsidRDefault="00F44DBB" w:rsidP="003F2CB8">
      <w:pPr>
        <w:pStyle w:val="ListParagraph"/>
        <w:numPr>
          <w:ilvl w:val="0"/>
          <w:numId w:val="16"/>
        </w:numPr>
        <w:spacing w:before="0"/>
        <w:ind w:left="630"/>
      </w:pPr>
      <w:r>
        <w:t xml:space="preserve">WP 3J </w:t>
      </w:r>
      <w:r w:rsidR="005C35DA">
        <w:t xml:space="preserve">provide </w:t>
      </w:r>
      <w:r w:rsidR="0061065D">
        <w:t xml:space="preserve">the relevant </w:t>
      </w:r>
      <w:r w:rsidR="0061065D" w:rsidRPr="00757270">
        <w:t xml:space="preserve">propagation characteristics for lunar surface systems and lunar-orbiting systems for </w:t>
      </w:r>
      <w:r w:rsidR="0061065D">
        <w:t xml:space="preserve">the </w:t>
      </w:r>
      <w:r w:rsidR="0061065D" w:rsidRPr="00757270">
        <w:t>frequency ranges</w:t>
      </w:r>
      <w:r w:rsidR="00E168AA">
        <w:t xml:space="preserve"> listed </w:t>
      </w:r>
      <w:r w:rsidR="00D26B6A">
        <w:t>in</w:t>
      </w:r>
      <w:r w:rsidR="00E168AA">
        <w:t xml:space="preserve"> the </w:t>
      </w:r>
      <w:r w:rsidR="008E77CD">
        <w:t>first paragraph above</w:t>
      </w:r>
      <w:r w:rsidR="000E151F">
        <w:t>,</w:t>
      </w:r>
      <w:r w:rsidR="0061065D">
        <w:t xml:space="preserve"> and </w:t>
      </w:r>
    </w:p>
    <w:p w14:paraId="151D45EA" w14:textId="190A0F77" w:rsidR="006A2B25" w:rsidRDefault="00F44DBB" w:rsidP="001F372C">
      <w:pPr>
        <w:pStyle w:val="ListParagraph"/>
        <w:numPr>
          <w:ilvl w:val="0"/>
          <w:numId w:val="16"/>
        </w:numPr>
        <w:ind w:left="630"/>
      </w:pPr>
      <w:r>
        <w:lastRenderedPageBreak/>
        <w:t>WP 7D</w:t>
      </w:r>
      <w:r w:rsidR="00FB0E16">
        <w:t xml:space="preserve"> </w:t>
      </w:r>
      <w:r w:rsidR="005C35DA">
        <w:t xml:space="preserve">provide </w:t>
      </w:r>
      <w:r w:rsidR="00FB0E16">
        <w:t xml:space="preserve">the technical and operational characteristics, as well as protection criteria, for the radio astronomy service (RAS) on the Earth and in the shielded zone of the moon in the same, </w:t>
      </w:r>
      <w:r w:rsidR="003F2CB8">
        <w:t>adjacent,</w:t>
      </w:r>
      <w:r w:rsidR="00FB0E16">
        <w:t xml:space="preserve"> or nearby bands to those </w:t>
      </w:r>
      <w:r w:rsidR="00182F18">
        <w:t>listed in the first paragraph above</w:t>
      </w:r>
      <w:r w:rsidR="000E151F">
        <w:t>.</w:t>
      </w:r>
    </w:p>
    <w:p w14:paraId="28AF37DF" w14:textId="77777777" w:rsidR="003F2CB8" w:rsidRDefault="003F2CB8" w:rsidP="003F2CB8">
      <w:pPr>
        <w:spacing w:before="0"/>
      </w:pPr>
    </w:p>
    <w:p w14:paraId="03B937EE" w14:textId="3F728D9B" w:rsidR="004C1327" w:rsidRDefault="004C1327" w:rsidP="003F2CB8">
      <w:pPr>
        <w:spacing w:before="0"/>
      </w:pPr>
      <w:r>
        <w:t>W</w:t>
      </w:r>
      <w:r w:rsidR="00495544">
        <w:t>P</w:t>
      </w:r>
      <w:r>
        <w:t xml:space="preserve"> </w:t>
      </w:r>
      <w:r w:rsidR="00AA6FE8">
        <w:t>7B</w:t>
      </w:r>
      <w:r>
        <w:t xml:space="preserve"> looks forward to the close coordination with the contributing Working Parties and will keep these groups apprised as the work develops under agenda item 1.</w:t>
      </w:r>
      <w:r w:rsidR="00B65278">
        <w:t>15</w:t>
      </w:r>
      <w:r>
        <w:t>.</w:t>
      </w:r>
    </w:p>
    <w:p w14:paraId="73A3679F" w14:textId="77777777" w:rsidR="004C1327" w:rsidRDefault="004C1327" w:rsidP="004C1327">
      <w:pPr>
        <w:spacing w:before="0"/>
        <w:rPr>
          <w:rFonts w:ascii="&amp;quot" w:hAnsi="&amp;quot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10"/>
      </w:tblGrid>
      <w:tr w:rsidR="004C1327" w14:paraId="4A1C9FC5" w14:textId="77777777" w:rsidTr="003F2CB8">
        <w:tc>
          <w:tcPr>
            <w:tcW w:w="2250" w:type="dxa"/>
            <w:hideMark/>
          </w:tcPr>
          <w:p w14:paraId="67FADACF" w14:textId="77777777" w:rsidR="004C1327" w:rsidRDefault="004C1327" w:rsidP="003F2CB8">
            <w:pPr>
              <w:spacing w:before="0"/>
              <w:rPr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Status:</w:t>
            </w:r>
            <w:r>
              <w:rPr>
                <w:lang w:eastAsia="zh-CN"/>
              </w:rPr>
              <w:tab/>
            </w:r>
          </w:p>
          <w:p w14:paraId="5ECB2783" w14:textId="2C76E34D" w:rsidR="003F2CB8" w:rsidRDefault="003F2CB8" w:rsidP="003F2CB8">
            <w:pPr>
              <w:spacing w:before="0"/>
              <w:rPr>
                <w:bCs/>
                <w:szCs w:val="24"/>
                <w:lang w:eastAsia="zh-CN"/>
              </w:rPr>
            </w:pPr>
          </w:p>
        </w:tc>
        <w:tc>
          <w:tcPr>
            <w:tcW w:w="7110" w:type="dxa"/>
          </w:tcPr>
          <w:p w14:paraId="32B7A408" w14:textId="3F6F7E5A" w:rsidR="004C1327" w:rsidRDefault="003F2CB8" w:rsidP="003F2CB8">
            <w:pPr>
              <w:spacing w:before="0"/>
              <w:rPr>
                <w:bCs/>
                <w:szCs w:val="24"/>
                <w:lang w:eastAsia="zh-CN"/>
              </w:rPr>
            </w:pPr>
            <w:r>
              <w:rPr>
                <w:lang w:eastAsia="zh-CN"/>
              </w:rPr>
              <w:t>F</w:t>
            </w:r>
            <w:r>
              <w:rPr>
                <w:bCs/>
                <w:szCs w:val="24"/>
                <w:lang w:eastAsia="zh-CN"/>
              </w:rPr>
              <w:t>or action or information, as indicated</w:t>
            </w:r>
          </w:p>
        </w:tc>
      </w:tr>
      <w:tr w:rsidR="004C1327" w14:paraId="6CDE84B1" w14:textId="77777777" w:rsidTr="003F2CB8">
        <w:tc>
          <w:tcPr>
            <w:tcW w:w="2250" w:type="dxa"/>
            <w:hideMark/>
          </w:tcPr>
          <w:p w14:paraId="02116226" w14:textId="77777777" w:rsidR="003F2CB8" w:rsidRDefault="004C1327" w:rsidP="003F2CB8">
            <w:pPr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Deadline:</w:t>
            </w:r>
          </w:p>
          <w:p w14:paraId="472A32BD" w14:textId="393003DF" w:rsidR="004C1327" w:rsidRDefault="004C1327" w:rsidP="003F2CB8">
            <w:pPr>
              <w:spacing w:before="0"/>
              <w:rPr>
                <w:bCs/>
                <w:szCs w:val="24"/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7110" w:type="dxa"/>
          </w:tcPr>
          <w:p w14:paraId="38E96543" w14:textId="51DA339F" w:rsidR="004C1327" w:rsidRDefault="003F2CB8" w:rsidP="003F2CB8">
            <w:pPr>
              <w:spacing w:before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31 December 2024</w:t>
            </w:r>
          </w:p>
        </w:tc>
      </w:tr>
      <w:tr w:rsidR="004C1327" w14:paraId="226CE8A2" w14:textId="77777777" w:rsidTr="003F2CB8">
        <w:tc>
          <w:tcPr>
            <w:tcW w:w="2250" w:type="dxa"/>
            <w:hideMark/>
          </w:tcPr>
          <w:p w14:paraId="6A874829" w14:textId="77777777" w:rsidR="004C1327" w:rsidRDefault="004C1327" w:rsidP="003F2CB8">
            <w:pPr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Contact person(s):</w:t>
            </w:r>
          </w:p>
          <w:p w14:paraId="2F9573D6" w14:textId="31176B97" w:rsidR="003F2CB8" w:rsidRDefault="003F2CB8" w:rsidP="003F2CB8">
            <w:pPr>
              <w:spacing w:before="0"/>
              <w:rPr>
                <w:b/>
                <w:bCs/>
                <w:szCs w:val="24"/>
                <w:lang w:val="ru-RU" w:eastAsia="zh-CN"/>
              </w:rPr>
            </w:pPr>
          </w:p>
        </w:tc>
        <w:tc>
          <w:tcPr>
            <w:tcW w:w="7110" w:type="dxa"/>
          </w:tcPr>
          <w:p w14:paraId="1389A433" w14:textId="77777777" w:rsidR="004C1327" w:rsidRDefault="004C1327" w:rsidP="003F2CB8">
            <w:pPr>
              <w:spacing w:before="0"/>
              <w:rPr>
                <w:rFonts w:ascii="&amp;quot" w:hAnsi="&amp;quot"/>
                <w:szCs w:val="24"/>
                <w:lang w:eastAsia="zh-CN"/>
              </w:rPr>
            </w:pPr>
          </w:p>
        </w:tc>
      </w:tr>
    </w:tbl>
    <w:p w14:paraId="472559DB" w14:textId="77777777" w:rsidR="004C1327" w:rsidRDefault="004C1327" w:rsidP="004C1327">
      <w:pPr>
        <w:pStyle w:val="Reasons"/>
        <w:rPr>
          <w:lang w:eastAsia="zh-CN"/>
        </w:rPr>
      </w:pPr>
    </w:p>
    <w:p w14:paraId="7EF4F993" w14:textId="77777777" w:rsidR="004C1327" w:rsidRDefault="004C1327" w:rsidP="004C1327">
      <w:pPr>
        <w:rPr>
          <w:lang w:eastAsia="zh-CN"/>
        </w:rPr>
      </w:pPr>
    </w:p>
    <w:p w14:paraId="1717867F" w14:textId="77777777" w:rsidR="004C1327" w:rsidRDefault="004C1327" w:rsidP="004C1327">
      <w:pPr>
        <w:jc w:val="center"/>
        <w:rPr>
          <w:lang w:eastAsia="zh-CN"/>
        </w:rPr>
      </w:pPr>
      <w:r>
        <w:rPr>
          <w:lang w:eastAsia="zh-CN"/>
        </w:rPr>
        <w:t>________________</w:t>
      </w:r>
    </w:p>
    <w:p w14:paraId="448ABC68" w14:textId="77777777" w:rsidR="00BE0880" w:rsidRPr="00BE0880" w:rsidRDefault="00BE0880" w:rsidP="00BE08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sectPr w:rsidR="00BE0880" w:rsidRPr="00BE0880" w:rsidSect="00FE0EEA"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3DE9" w14:textId="77777777" w:rsidR="00372A21" w:rsidRDefault="00372A21">
      <w:r>
        <w:separator/>
      </w:r>
    </w:p>
  </w:endnote>
  <w:endnote w:type="continuationSeparator" w:id="0">
    <w:p w14:paraId="437D87FF" w14:textId="77777777" w:rsidR="00372A21" w:rsidRDefault="003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MMNHP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Helvetica-Light">
    <w:altName w:val="Malgun Gothic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24B4" w14:textId="77777777" w:rsidR="00372A21" w:rsidRDefault="00372A21">
      <w:r>
        <w:t>____________________</w:t>
      </w:r>
    </w:p>
  </w:footnote>
  <w:footnote w:type="continuationSeparator" w:id="0">
    <w:p w14:paraId="4ADC275C" w14:textId="77777777" w:rsidR="00372A21" w:rsidRDefault="0037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CDAF" w14:textId="016A182F" w:rsidR="00461607" w:rsidRPr="0012658E" w:rsidRDefault="00461607">
    <w:pPr>
      <w:pStyle w:val="Header"/>
      <w:rPr>
        <w:lang w:val="pt-PT"/>
      </w:rPr>
    </w:pPr>
    <w:r>
      <w:rPr>
        <w:lang w:val="pt-PT"/>
      </w:rPr>
      <w:t>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57F" w14:textId="1659001E" w:rsidR="00D41D94" w:rsidRPr="002F05B9" w:rsidRDefault="00D41D94">
    <w:pPr>
      <w:pStyle w:val="Header"/>
      <w:rPr>
        <w:ins w:id="5" w:author="DB" w:date="2024-02-16T07:20:00Z"/>
        <w:sz w:val="44"/>
        <w:szCs w:val="44"/>
        <w:rPrChange w:id="6" w:author="DB" w:date="2024-02-16T07:21:00Z">
          <w:rPr>
            <w:ins w:id="7" w:author="DB" w:date="2024-02-16T07:20:00Z"/>
          </w:rPr>
        </w:rPrChange>
      </w:rPr>
    </w:pPr>
    <w:ins w:id="8" w:author="DB" w:date="2024-02-16T07:20:00Z">
      <w:r w:rsidRPr="002F05B9">
        <w:rPr>
          <w:sz w:val="44"/>
          <w:szCs w:val="44"/>
          <w:rPrChange w:id="9" w:author="DB" w:date="2024-02-16T07:21:00Z">
            <w:rPr/>
          </w:rPrChange>
        </w:rPr>
        <w:t>NON-CONSENSUS</w:t>
      </w:r>
    </w:ins>
  </w:p>
  <w:p w14:paraId="6F664C4C" w14:textId="77777777" w:rsidR="00D41D94" w:rsidRDefault="00D41D94" w:rsidP="00D41D94">
    <w:pPr>
      <w:pStyle w:val="Header"/>
      <w:jc w:val="left"/>
      <w:pPrChange w:id="10" w:author="DB" w:date="2024-02-16T07:20:00Z">
        <w:pPr>
          <w:pStyle w:val="Header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B65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D29F0"/>
    <w:multiLevelType w:val="hybridMultilevel"/>
    <w:tmpl w:val="0F16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F4D29"/>
    <w:multiLevelType w:val="hybridMultilevel"/>
    <w:tmpl w:val="D838898E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26901629"/>
    <w:multiLevelType w:val="singleLevel"/>
    <w:tmpl w:val="B9CC6176"/>
    <w:lvl w:ilvl="0">
      <w:start w:val="1"/>
      <w:numFmt w:val="bullet"/>
      <w:pStyle w:val="toc0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3A85404A"/>
    <w:multiLevelType w:val="singleLevel"/>
    <w:tmpl w:val="C480D6E8"/>
    <w:lvl w:ilvl="0">
      <w:start w:val="1"/>
      <w:numFmt w:val="bullet"/>
      <w:pStyle w:val="B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BF25ADA"/>
    <w:multiLevelType w:val="hybridMultilevel"/>
    <w:tmpl w:val="6AC44738"/>
    <w:lvl w:ilvl="0" w:tplc="901290CC">
      <w:start w:val="1"/>
      <w:numFmt w:val="bullet"/>
      <w:lvlText w:val="•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4E194925"/>
    <w:multiLevelType w:val="hybridMultilevel"/>
    <w:tmpl w:val="D3388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638E"/>
    <w:multiLevelType w:val="hybridMultilevel"/>
    <w:tmpl w:val="89E24DEC"/>
    <w:lvl w:ilvl="0" w:tplc="A704CC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45528E"/>
    <w:multiLevelType w:val="hybridMultilevel"/>
    <w:tmpl w:val="A4C0C58C"/>
    <w:lvl w:ilvl="0" w:tplc="637C0388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0F375C9"/>
    <w:multiLevelType w:val="hybridMultilevel"/>
    <w:tmpl w:val="197C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D97"/>
    <w:multiLevelType w:val="hybridMultilevel"/>
    <w:tmpl w:val="7B865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333CE1"/>
    <w:multiLevelType w:val="singleLevel"/>
    <w:tmpl w:val="291438EE"/>
    <w:lvl w:ilvl="0">
      <w:start w:val="1"/>
      <w:numFmt w:val="decimal"/>
      <w:pStyle w:val="1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73E5F7C"/>
    <w:multiLevelType w:val="singleLevel"/>
    <w:tmpl w:val="93A80D5C"/>
    <w:lvl w:ilvl="0">
      <w:start w:val="1"/>
      <w:numFmt w:val="bullet"/>
      <w:pStyle w:val="Rientr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89A050A"/>
    <w:multiLevelType w:val="hybridMultilevel"/>
    <w:tmpl w:val="F13074F4"/>
    <w:lvl w:ilvl="0" w:tplc="C09211BC">
      <w:start w:val="1"/>
      <w:numFmt w:val="bullet"/>
      <w:lvlText w:val="–"/>
      <w:lvlJc w:val="left"/>
      <w:pPr>
        <w:ind w:left="720" w:hanging="360"/>
      </w:pPr>
      <w:rPr>
        <w:rFonts w:ascii="MS PGothic" w:hAnsi="MS P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C41D2"/>
    <w:multiLevelType w:val="hybridMultilevel"/>
    <w:tmpl w:val="C2E8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077922">
    <w:abstractNumId w:val="13"/>
  </w:num>
  <w:num w:numId="2" w16cid:durableId="1322348281">
    <w:abstractNumId w:val="4"/>
  </w:num>
  <w:num w:numId="3" w16cid:durableId="1621064904">
    <w:abstractNumId w:val="3"/>
  </w:num>
  <w:num w:numId="4" w16cid:durableId="242691688">
    <w:abstractNumId w:val="12"/>
  </w:num>
  <w:num w:numId="5" w16cid:durableId="1324162097">
    <w:abstractNumId w:val="7"/>
  </w:num>
  <w:num w:numId="6" w16cid:durableId="1644965869">
    <w:abstractNumId w:val="14"/>
  </w:num>
  <w:num w:numId="7" w16cid:durableId="1190216444">
    <w:abstractNumId w:val="0"/>
  </w:num>
  <w:num w:numId="8" w16cid:durableId="1252736917">
    <w:abstractNumId w:val="9"/>
  </w:num>
  <w:num w:numId="9" w16cid:durableId="422797312">
    <w:abstractNumId w:val="1"/>
  </w:num>
  <w:num w:numId="10" w16cid:durableId="1657763632">
    <w:abstractNumId w:val="15"/>
  </w:num>
  <w:num w:numId="11" w16cid:durableId="1333946483">
    <w:abstractNumId w:val="10"/>
  </w:num>
  <w:num w:numId="12" w16cid:durableId="1460152185">
    <w:abstractNumId w:val="2"/>
  </w:num>
  <w:num w:numId="13" w16cid:durableId="708847282">
    <w:abstractNumId w:val="5"/>
  </w:num>
  <w:num w:numId="14" w16cid:durableId="1951811211">
    <w:abstractNumId w:val="11"/>
  </w:num>
  <w:num w:numId="15" w16cid:durableId="1397977337">
    <w:abstractNumId w:val="8"/>
  </w:num>
  <w:num w:numId="16" w16cid:durableId="1611548405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B">
    <w15:presenceInfo w15:providerId="None" w15:userId="DB"/>
  </w15:person>
  <w15:person w15:author="USA">
    <w15:presenceInfo w15:providerId="None" w15:userId="U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en-NZ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35"/>
    <w:rsid w:val="0000027D"/>
    <w:rsid w:val="00001FCF"/>
    <w:rsid w:val="0000793B"/>
    <w:rsid w:val="000102D1"/>
    <w:rsid w:val="00011E97"/>
    <w:rsid w:val="00013E52"/>
    <w:rsid w:val="00013F32"/>
    <w:rsid w:val="00014041"/>
    <w:rsid w:val="000146EE"/>
    <w:rsid w:val="0002297B"/>
    <w:rsid w:val="00026195"/>
    <w:rsid w:val="00026C62"/>
    <w:rsid w:val="000328A7"/>
    <w:rsid w:val="00036CA6"/>
    <w:rsid w:val="00037ABB"/>
    <w:rsid w:val="000423A9"/>
    <w:rsid w:val="00043B07"/>
    <w:rsid w:val="00044118"/>
    <w:rsid w:val="000468D6"/>
    <w:rsid w:val="00050894"/>
    <w:rsid w:val="00051C44"/>
    <w:rsid w:val="00051FEC"/>
    <w:rsid w:val="00061EC1"/>
    <w:rsid w:val="00063EC6"/>
    <w:rsid w:val="000645AE"/>
    <w:rsid w:val="000713AC"/>
    <w:rsid w:val="00071B27"/>
    <w:rsid w:val="00074F49"/>
    <w:rsid w:val="0008076A"/>
    <w:rsid w:val="000815DB"/>
    <w:rsid w:val="000822E2"/>
    <w:rsid w:val="00087CED"/>
    <w:rsid w:val="0009409E"/>
    <w:rsid w:val="000A1B73"/>
    <w:rsid w:val="000A27A1"/>
    <w:rsid w:val="000A63C6"/>
    <w:rsid w:val="000B1040"/>
    <w:rsid w:val="000B2E82"/>
    <w:rsid w:val="000B6B0C"/>
    <w:rsid w:val="000C2963"/>
    <w:rsid w:val="000C3856"/>
    <w:rsid w:val="000C3C3C"/>
    <w:rsid w:val="000C531F"/>
    <w:rsid w:val="000D02B5"/>
    <w:rsid w:val="000D112A"/>
    <w:rsid w:val="000D1F1D"/>
    <w:rsid w:val="000D24F6"/>
    <w:rsid w:val="000D6DDC"/>
    <w:rsid w:val="000E00AF"/>
    <w:rsid w:val="000E0184"/>
    <w:rsid w:val="000E08D8"/>
    <w:rsid w:val="000E151F"/>
    <w:rsid w:val="000E757A"/>
    <w:rsid w:val="000F5349"/>
    <w:rsid w:val="000F5AE3"/>
    <w:rsid w:val="000F70B9"/>
    <w:rsid w:val="00100BDA"/>
    <w:rsid w:val="001019DD"/>
    <w:rsid w:val="001031D4"/>
    <w:rsid w:val="00103467"/>
    <w:rsid w:val="00115781"/>
    <w:rsid w:val="00115AB5"/>
    <w:rsid w:val="00116367"/>
    <w:rsid w:val="00122EE2"/>
    <w:rsid w:val="00123BFF"/>
    <w:rsid w:val="00123C8C"/>
    <w:rsid w:val="001302DB"/>
    <w:rsid w:val="001312A5"/>
    <w:rsid w:val="0013633E"/>
    <w:rsid w:val="00137DC5"/>
    <w:rsid w:val="00142A9C"/>
    <w:rsid w:val="0014430B"/>
    <w:rsid w:val="001474DB"/>
    <w:rsid w:val="00151024"/>
    <w:rsid w:val="00152369"/>
    <w:rsid w:val="00155EAF"/>
    <w:rsid w:val="00156E51"/>
    <w:rsid w:val="00160742"/>
    <w:rsid w:val="00161172"/>
    <w:rsid w:val="001611DC"/>
    <w:rsid w:val="001616A4"/>
    <w:rsid w:val="00161D3A"/>
    <w:rsid w:val="0016431F"/>
    <w:rsid w:val="00170C40"/>
    <w:rsid w:val="00172B76"/>
    <w:rsid w:val="00173E4F"/>
    <w:rsid w:val="001740C7"/>
    <w:rsid w:val="00176055"/>
    <w:rsid w:val="001762AC"/>
    <w:rsid w:val="001775AF"/>
    <w:rsid w:val="00177D0A"/>
    <w:rsid w:val="00180FC4"/>
    <w:rsid w:val="00181569"/>
    <w:rsid w:val="00182F18"/>
    <w:rsid w:val="00192511"/>
    <w:rsid w:val="0019275C"/>
    <w:rsid w:val="00195361"/>
    <w:rsid w:val="00195D79"/>
    <w:rsid w:val="00195FB8"/>
    <w:rsid w:val="00196B3B"/>
    <w:rsid w:val="00197D9D"/>
    <w:rsid w:val="001A040F"/>
    <w:rsid w:val="001A08AD"/>
    <w:rsid w:val="001A1DD4"/>
    <w:rsid w:val="001A1F7F"/>
    <w:rsid w:val="001A2611"/>
    <w:rsid w:val="001A2B81"/>
    <w:rsid w:val="001A3DE6"/>
    <w:rsid w:val="001A7CAB"/>
    <w:rsid w:val="001B1679"/>
    <w:rsid w:val="001B3790"/>
    <w:rsid w:val="001B404F"/>
    <w:rsid w:val="001C4069"/>
    <w:rsid w:val="001C6BCC"/>
    <w:rsid w:val="001C7F80"/>
    <w:rsid w:val="001D0C0F"/>
    <w:rsid w:val="001D2505"/>
    <w:rsid w:val="001D321B"/>
    <w:rsid w:val="001D3303"/>
    <w:rsid w:val="001D5ED0"/>
    <w:rsid w:val="001D76B5"/>
    <w:rsid w:val="001E170D"/>
    <w:rsid w:val="001E25F4"/>
    <w:rsid w:val="001E48CB"/>
    <w:rsid w:val="001E6999"/>
    <w:rsid w:val="001F0419"/>
    <w:rsid w:val="001F281B"/>
    <w:rsid w:val="001F287F"/>
    <w:rsid w:val="001F392C"/>
    <w:rsid w:val="001F3F3C"/>
    <w:rsid w:val="001F64FE"/>
    <w:rsid w:val="0020001F"/>
    <w:rsid w:val="00201C98"/>
    <w:rsid w:val="00201FB6"/>
    <w:rsid w:val="002041E2"/>
    <w:rsid w:val="002071BD"/>
    <w:rsid w:val="00211DE2"/>
    <w:rsid w:val="00223875"/>
    <w:rsid w:val="00231B16"/>
    <w:rsid w:val="00233664"/>
    <w:rsid w:val="00233AAF"/>
    <w:rsid w:val="00235C31"/>
    <w:rsid w:val="00246858"/>
    <w:rsid w:val="00252EF8"/>
    <w:rsid w:val="00255E40"/>
    <w:rsid w:val="0025651B"/>
    <w:rsid w:val="00256A06"/>
    <w:rsid w:val="002576B7"/>
    <w:rsid w:val="00261BCA"/>
    <w:rsid w:val="00262D5A"/>
    <w:rsid w:val="00272B66"/>
    <w:rsid w:val="002809D8"/>
    <w:rsid w:val="00281217"/>
    <w:rsid w:val="002823A1"/>
    <w:rsid w:val="002827F0"/>
    <w:rsid w:val="00282E6D"/>
    <w:rsid w:val="00282E87"/>
    <w:rsid w:val="00282F33"/>
    <w:rsid w:val="00283422"/>
    <w:rsid w:val="00286B19"/>
    <w:rsid w:val="00286F87"/>
    <w:rsid w:val="00290493"/>
    <w:rsid w:val="002926C2"/>
    <w:rsid w:val="00295C0B"/>
    <w:rsid w:val="002968C7"/>
    <w:rsid w:val="00297CAC"/>
    <w:rsid w:val="002A34AE"/>
    <w:rsid w:val="002A4C86"/>
    <w:rsid w:val="002A6D3B"/>
    <w:rsid w:val="002B384D"/>
    <w:rsid w:val="002B484A"/>
    <w:rsid w:val="002B61CD"/>
    <w:rsid w:val="002C131A"/>
    <w:rsid w:val="002C44F8"/>
    <w:rsid w:val="002C5D54"/>
    <w:rsid w:val="002C6D77"/>
    <w:rsid w:val="002D233D"/>
    <w:rsid w:val="002D2469"/>
    <w:rsid w:val="002D3334"/>
    <w:rsid w:val="002D7199"/>
    <w:rsid w:val="002E0EEF"/>
    <w:rsid w:val="002E1990"/>
    <w:rsid w:val="002E75F2"/>
    <w:rsid w:val="002E7789"/>
    <w:rsid w:val="002F003D"/>
    <w:rsid w:val="002F05B9"/>
    <w:rsid w:val="002F41B5"/>
    <w:rsid w:val="002F49F8"/>
    <w:rsid w:val="002F548B"/>
    <w:rsid w:val="002F5E8A"/>
    <w:rsid w:val="002F63CD"/>
    <w:rsid w:val="00304713"/>
    <w:rsid w:val="003103F9"/>
    <w:rsid w:val="0031076C"/>
    <w:rsid w:val="00311058"/>
    <w:rsid w:val="00313E13"/>
    <w:rsid w:val="003159AD"/>
    <w:rsid w:val="003209C9"/>
    <w:rsid w:val="00323743"/>
    <w:rsid w:val="00326A16"/>
    <w:rsid w:val="003307DB"/>
    <w:rsid w:val="00336EB4"/>
    <w:rsid w:val="00340F38"/>
    <w:rsid w:val="003506A7"/>
    <w:rsid w:val="00350DCD"/>
    <w:rsid w:val="00354A3A"/>
    <w:rsid w:val="00363443"/>
    <w:rsid w:val="00364887"/>
    <w:rsid w:val="003657D7"/>
    <w:rsid w:val="00372A21"/>
    <w:rsid w:val="00376113"/>
    <w:rsid w:val="00377767"/>
    <w:rsid w:val="003808B6"/>
    <w:rsid w:val="0038161D"/>
    <w:rsid w:val="00384502"/>
    <w:rsid w:val="00384E86"/>
    <w:rsid w:val="003A2B5F"/>
    <w:rsid w:val="003A356F"/>
    <w:rsid w:val="003A38A3"/>
    <w:rsid w:val="003B29D6"/>
    <w:rsid w:val="003B6663"/>
    <w:rsid w:val="003C13DB"/>
    <w:rsid w:val="003C2531"/>
    <w:rsid w:val="003C2C1C"/>
    <w:rsid w:val="003C45E1"/>
    <w:rsid w:val="003C4879"/>
    <w:rsid w:val="003C51A7"/>
    <w:rsid w:val="003C7E8A"/>
    <w:rsid w:val="003D2487"/>
    <w:rsid w:val="003D642E"/>
    <w:rsid w:val="003D6E9E"/>
    <w:rsid w:val="003D7916"/>
    <w:rsid w:val="003E35EB"/>
    <w:rsid w:val="003E484E"/>
    <w:rsid w:val="003E640F"/>
    <w:rsid w:val="003F2CB8"/>
    <w:rsid w:val="003F4179"/>
    <w:rsid w:val="003F5FA5"/>
    <w:rsid w:val="003F7D34"/>
    <w:rsid w:val="00402C90"/>
    <w:rsid w:val="004038A9"/>
    <w:rsid w:val="0040429B"/>
    <w:rsid w:val="00406EE2"/>
    <w:rsid w:val="00407ED0"/>
    <w:rsid w:val="00410C1E"/>
    <w:rsid w:val="00412359"/>
    <w:rsid w:val="00412607"/>
    <w:rsid w:val="004126E3"/>
    <w:rsid w:val="0041430C"/>
    <w:rsid w:val="0041534B"/>
    <w:rsid w:val="0042030C"/>
    <w:rsid w:val="00420F21"/>
    <w:rsid w:val="0042330F"/>
    <w:rsid w:val="00423781"/>
    <w:rsid w:val="00424E04"/>
    <w:rsid w:val="00430503"/>
    <w:rsid w:val="00430964"/>
    <w:rsid w:val="00430C7B"/>
    <w:rsid w:val="004313D9"/>
    <w:rsid w:val="00432558"/>
    <w:rsid w:val="0043567F"/>
    <w:rsid w:val="004356FA"/>
    <w:rsid w:val="00435821"/>
    <w:rsid w:val="00435B13"/>
    <w:rsid w:val="004375C5"/>
    <w:rsid w:val="00441294"/>
    <w:rsid w:val="0044214C"/>
    <w:rsid w:val="00444927"/>
    <w:rsid w:val="00445B52"/>
    <w:rsid w:val="00450E59"/>
    <w:rsid w:val="00451A4B"/>
    <w:rsid w:val="004556C6"/>
    <w:rsid w:val="004574F6"/>
    <w:rsid w:val="00461607"/>
    <w:rsid w:val="004619DE"/>
    <w:rsid w:val="00462E03"/>
    <w:rsid w:val="0047247F"/>
    <w:rsid w:val="00472903"/>
    <w:rsid w:val="00472EC8"/>
    <w:rsid w:val="0047495B"/>
    <w:rsid w:val="00474CF1"/>
    <w:rsid w:val="004758EF"/>
    <w:rsid w:val="0048425B"/>
    <w:rsid w:val="004858EE"/>
    <w:rsid w:val="004861AC"/>
    <w:rsid w:val="0048791B"/>
    <w:rsid w:val="00487ADB"/>
    <w:rsid w:val="00490665"/>
    <w:rsid w:val="00493EE0"/>
    <w:rsid w:val="00494F0A"/>
    <w:rsid w:val="00495544"/>
    <w:rsid w:val="00496114"/>
    <w:rsid w:val="004A1CCF"/>
    <w:rsid w:val="004A1F2D"/>
    <w:rsid w:val="004A21BB"/>
    <w:rsid w:val="004A29EE"/>
    <w:rsid w:val="004A52E1"/>
    <w:rsid w:val="004A5946"/>
    <w:rsid w:val="004A721C"/>
    <w:rsid w:val="004B1705"/>
    <w:rsid w:val="004B25C0"/>
    <w:rsid w:val="004B3A79"/>
    <w:rsid w:val="004B6F31"/>
    <w:rsid w:val="004C0E92"/>
    <w:rsid w:val="004C1327"/>
    <w:rsid w:val="004C1A6F"/>
    <w:rsid w:val="004C22EA"/>
    <w:rsid w:val="004C3908"/>
    <w:rsid w:val="004C517F"/>
    <w:rsid w:val="004C6A62"/>
    <w:rsid w:val="004C6BA5"/>
    <w:rsid w:val="004D1796"/>
    <w:rsid w:val="004D1E6B"/>
    <w:rsid w:val="004D33E2"/>
    <w:rsid w:val="004D45FD"/>
    <w:rsid w:val="004D5AB7"/>
    <w:rsid w:val="004D6137"/>
    <w:rsid w:val="004E1EBE"/>
    <w:rsid w:val="004E1EDF"/>
    <w:rsid w:val="004E32A6"/>
    <w:rsid w:val="004E4151"/>
    <w:rsid w:val="004F65AE"/>
    <w:rsid w:val="005011AE"/>
    <w:rsid w:val="00502661"/>
    <w:rsid w:val="0050436F"/>
    <w:rsid w:val="005056D1"/>
    <w:rsid w:val="00510560"/>
    <w:rsid w:val="00511793"/>
    <w:rsid w:val="00512FC6"/>
    <w:rsid w:val="00514A3F"/>
    <w:rsid w:val="00515157"/>
    <w:rsid w:val="00517536"/>
    <w:rsid w:val="00521197"/>
    <w:rsid w:val="0052153F"/>
    <w:rsid w:val="0052335D"/>
    <w:rsid w:val="00523578"/>
    <w:rsid w:val="00524122"/>
    <w:rsid w:val="00526031"/>
    <w:rsid w:val="005277A3"/>
    <w:rsid w:val="00527A25"/>
    <w:rsid w:val="00533ED1"/>
    <w:rsid w:val="00533FFF"/>
    <w:rsid w:val="00534E88"/>
    <w:rsid w:val="00536A35"/>
    <w:rsid w:val="005426B7"/>
    <w:rsid w:val="005428B8"/>
    <w:rsid w:val="00543022"/>
    <w:rsid w:val="00545C87"/>
    <w:rsid w:val="005464F5"/>
    <w:rsid w:val="0055058D"/>
    <w:rsid w:val="00555063"/>
    <w:rsid w:val="005570D8"/>
    <w:rsid w:val="00561BC0"/>
    <w:rsid w:val="00562BAA"/>
    <w:rsid w:val="00564E41"/>
    <w:rsid w:val="005658E4"/>
    <w:rsid w:val="0056681E"/>
    <w:rsid w:val="00572E80"/>
    <w:rsid w:val="00572E9C"/>
    <w:rsid w:val="00573D1D"/>
    <w:rsid w:val="005759A4"/>
    <w:rsid w:val="00575CA2"/>
    <w:rsid w:val="00576769"/>
    <w:rsid w:val="00582985"/>
    <w:rsid w:val="00590168"/>
    <w:rsid w:val="005915A7"/>
    <w:rsid w:val="005935CB"/>
    <w:rsid w:val="0059418E"/>
    <w:rsid w:val="00595208"/>
    <w:rsid w:val="0059695B"/>
    <w:rsid w:val="0059696C"/>
    <w:rsid w:val="00596BFD"/>
    <w:rsid w:val="005A0308"/>
    <w:rsid w:val="005A505E"/>
    <w:rsid w:val="005B008B"/>
    <w:rsid w:val="005B76EA"/>
    <w:rsid w:val="005B76EB"/>
    <w:rsid w:val="005B77F5"/>
    <w:rsid w:val="005B7A09"/>
    <w:rsid w:val="005C20FF"/>
    <w:rsid w:val="005C31D4"/>
    <w:rsid w:val="005C3350"/>
    <w:rsid w:val="005C35DA"/>
    <w:rsid w:val="005C459D"/>
    <w:rsid w:val="005C7760"/>
    <w:rsid w:val="005D1875"/>
    <w:rsid w:val="005D2BD7"/>
    <w:rsid w:val="005D3A2C"/>
    <w:rsid w:val="005D4F72"/>
    <w:rsid w:val="005E45C5"/>
    <w:rsid w:val="005E48BC"/>
    <w:rsid w:val="005E5462"/>
    <w:rsid w:val="005E5D67"/>
    <w:rsid w:val="00600691"/>
    <w:rsid w:val="0060280D"/>
    <w:rsid w:val="00603CDE"/>
    <w:rsid w:val="00605F30"/>
    <w:rsid w:val="00606715"/>
    <w:rsid w:val="00607410"/>
    <w:rsid w:val="0061065D"/>
    <w:rsid w:val="006156AC"/>
    <w:rsid w:val="006249C6"/>
    <w:rsid w:val="006252F4"/>
    <w:rsid w:val="0063036B"/>
    <w:rsid w:val="00632023"/>
    <w:rsid w:val="00637CB1"/>
    <w:rsid w:val="006413B5"/>
    <w:rsid w:val="00642150"/>
    <w:rsid w:val="006423EC"/>
    <w:rsid w:val="00643138"/>
    <w:rsid w:val="00646A2D"/>
    <w:rsid w:val="00646B80"/>
    <w:rsid w:val="0065029C"/>
    <w:rsid w:val="006504D8"/>
    <w:rsid w:val="006575FF"/>
    <w:rsid w:val="00657D64"/>
    <w:rsid w:val="00661BF4"/>
    <w:rsid w:val="006620EE"/>
    <w:rsid w:val="00664890"/>
    <w:rsid w:val="0066587E"/>
    <w:rsid w:val="00667C02"/>
    <w:rsid w:val="00671E7F"/>
    <w:rsid w:val="006830EC"/>
    <w:rsid w:val="006865F1"/>
    <w:rsid w:val="006877E8"/>
    <w:rsid w:val="00687A15"/>
    <w:rsid w:val="006920E7"/>
    <w:rsid w:val="0069512F"/>
    <w:rsid w:val="0069545D"/>
    <w:rsid w:val="006A119F"/>
    <w:rsid w:val="006A29CC"/>
    <w:rsid w:val="006A2B25"/>
    <w:rsid w:val="006A57C9"/>
    <w:rsid w:val="006A702F"/>
    <w:rsid w:val="006B0736"/>
    <w:rsid w:val="006B1EE1"/>
    <w:rsid w:val="006B3659"/>
    <w:rsid w:val="006B4615"/>
    <w:rsid w:val="006C1153"/>
    <w:rsid w:val="006C6080"/>
    <w:rsid w:val="006D104D"/>
    <w:rsid w:val="006D2463"/>
    <w:rsid w:val="006D4560"/>
    <w:rsid w:val="006D53DE"/>
    <w:rsid w:val="006E064E"/>
    <w:rsid w:val="006E360A"/>
    <w:rsid w:val="006E6BFC"/>
    <w:rsid w:val="006F5394"/>
    <w:rsid w:val="006F661E"/>
    <w:rsid w:val="007008F8"/>
    <w:rsid w:val="00700DF3"/>
    <w:rsid w:val="00701806"/>
    <w:rsid w:val="0070201F"/>
    <w:rsid w:val="007028FF"/>
    <w:rsid w:val="00704DEE"/>
    <w:rsid w:val="00705ED2"/>
    <w:rsid w:val="00710893"/>
    <w:rsid w:val="00710B2E"/>
    <w:rsid w:val="00710B62"/>
    <w:rsid w:val="007113B3"/>
    <w:rsid w:val="00713EE1"/>
    <w:rsid w:val="00721944"/>
    <w:rsid w:val="00723BA8"/>
    <w:rsid w:val="007268A3"/>
    <w:rsid w:val="00726FD0"/>
    <w:rsid w:val="00727C69"/>
    <w:rsid w:val="007315A6"/>
    <w:rsid w:val="00732556"/>
    <w:rsid w:val="00732736"/>
    <w:rsid w:val="00732B60"/>
    <w:rsid w:val="0073325C"/>
    <w:rsid w:val="00734FD7"/>
    <w:rsid w:val="0073612D"/>
    <w:rsid w:val="00740BCD"/>
    <w:rsid w:val="007423FE"/>
    <w:rsid w:val="0074453D"/>
    <w:rsid w:val="00745CF1"/>
    <w:rsid w:val="00750EAC"/>
    <w:rsid w:val="007512D4"/>
    <w:rsid w:val="00752327"/>
    <w:rsid w:val="00752517"/>
    <w:rsid w:val="00754392"/>
    <w:rsid w:val="00757270"/>
    <w:rsid w:val="00763AC3"/>
    <w:rsid w:val="00764EB5"/>
    <w:rsid w:val="00765AFA"/>
    <w:rsid w:val="00770B09"/>
    <w:rsid w:val="00771FB0"/>
    <w:rsid w:val="007720E3"/>
    <w:rsid w:val="007748A3"/>
    <w:rsid w:val="00775DCC"/>
    <w:rsid w:val="00782170"/>
    <w:rsid w:val="00782AEB"/>
    <w:rsid w:val="00783304"/>
    <w:rsid w:val="00784D6A"/>
    <w:rsid w:val="00784DF7"/>
    <w:rsid w:val="00785ADD"/>
    <w:rsid w:val="007869BE"/>
    <w:rsid w:val="00791EFE"/>
    <w:rsid w:val="007928F7"/>
    <w:rsid w:val="007946A6"/>
    <w:rsid w:val="00796473"/>
    <w:rsid w:val="007A5B1C"/>
    <w:rsid w:val="007A7E9C"/>
    <w:rsid w:val="007B192D"/>
    <w:rsid w:val="007B22DF"/>
    <w:rsid w:val="007B2C2A"/>
    <w:rsid w:val="007B3FE2"/>
    <w:rsid w:val="007B461C"/>
    <w:rsid w:val="007C2A12"/>
    <w:rsid w:val="007C4341"/>
    <w:rsid w:val="007C59A7"/>
    <w:rsid w:val="007C6132"/>
    <w:rsid w:val="007C7E88"/>
    <w:rsid w:val="007D0C13"/>
    <w:rsid w:val="007D0E46"/>
    <w:rsid w:val="007D3B5A"/>
    <w:rsid w:val="007E2B96"/>
    <w:rsid w:val="007E555A"/>
    <w:rsid w:val="007E6FC0"/>
    <w:rsid w:val="007F02CA"/>
    <w:rsid w:val="007F07CC"/>
    <w:rsid w:val="007F0F17"/>
    <w:rsid w:val="007F154B"/>
    <w:rsid w:val="007F33DB"/>
    <w:rsid w:val="007F7473"/>
    <w:rsid w:val="00806FBC"/>
    <w:rsid w:val="00807158"/>
    <w:rsid w:val="0081124C"/>
    <w:rsid w:val="008117C7"/>
    <w:rsid w:val="00815C0B"/>
    <w:rsid w:val="00817BC2"/>
    <w:rsid w:val="00822DE6"/>
    <w:rsid w:val="008277E9"/>
    <w:rsid w:val="00835592"/>
    <w:rsid w:val="00835DE3"/>
    <w:rsid w:val="008411D8"/>
    <w:rsid w:val="0084399A"/>
    <w:rsid w:val="00844C20"/>
    <w:rsid w:val="00846FC4"/>
    <w:rsid w:val="00846FCF"/>
    <w:rsid w:val="008563CE"/>
    <w:rsid w:val="00856ADE"/>
    <w:rsid w:val="008622BC"/>
    <w:rsid w:val="00862DFC"/>
    <w:rsid w:val="008642E5"/>
    <w:rsid w:val="00864FB3"/>
    <w:rsid w:val="00866456"/>
    <w:rsid w:val="008728FB"/>
    <w:rsid w:val="00874288"/>
    <w:rsid w:val="00875BFF"/>
    <w:rsid w:val="00875FB6"/>
    <w:rsid w:val="00880B07"/>
    <w:rsid w:val="00880E5D"/>
    <w:rsid w:val="008833BC"/>
    <w:rsid w:val="00884971"/>
    <w:rsid w:val="00891919"/>
    <w:rsid w:val="00891F11"/>
    <w:rsid w:val="00892A9D"/>
    <w:rsid w:val="00895B98"/>
    <w:rsid w:val="00895CA2"/>
    <w:rsid w:val="0089782B"/>
    <w:rsid w:val="008A00EC"/>
    <w:rsid w:val="008A0D6D"/>
    <w:rsid w:val="008A205E"/>
    <w:rsid w:val="008A2545"/>
    <w:rsid w:val="008A2EA4"/>
    <w:rsid w:val="008B1836"/>
    <w:rsid w:val="008B23AE"/>
    <w:rsid w:val="008B42DB"/>
    <w:rsid w:val="008B5092"/>
    <w:rsid w:val="008B7D72"/>
    <w:rsid w:val="008C10C3"/>
    <w:rsid w:val="008C1992"/>
    <w:rsid w:val="008C19E8"/>
    <w:rsid w:val="008C28B0"/>
    <w:rsid w:val="008C3CDE"/>
    <w:rsid w:val="008C44AC"/>
    <w:rsid w:val="008C5073"/>
    <w:rsid w:val="008C5B7B"/>
    <w:rsid w:val="008C5C68"/>
    <w:rsid w:val="008C74E7"/>
    <w:rsid w:val="008D1CCD"/>
    <w:rsid w:val="008D1E9D"/>
    <w:rsid w:val="008D3E9D"/>
    <w:rsid w:val="008D5F44"/>
    <w:rsid w:val="008D6E78"/>
    <w:rsid w:val="008E19EE"/>
    <w:rsid w:val="008E4709"/>
    <w:rsid w:val="008E5CCE"/>
    <w:rsid w:val="008E77CD"/>
    <w:rsid w:val="008E799C"/>
    <w:rsid w:val="008F02F2"/>
    <w:rsid w:val="008F2272"/>
    <w:rsid w:val="008F3C41"/>
    <w:rsid w:val="008F459E"/>
    <w:rsid w:val="008F6F17"/>
    <w:rsid w:val="008F749F"/>
    <w:rsid w:val="008F7DD8"/>
    <w:rsid w:val="0090466B"/>
    <w:rsid w:val="009076BE"/>
    <w:rsid w:val="0091483A"/>
    <w:rsid w:val="009174F6"/>
    <w:rsid w:val="00926631"/>
    <w:rsid w:val="00927E5E"/>
    <w:rsid w:val="00930723"/>
    <w:rsid w:val="0093170D"/>
    <w:rsid w:val="009318E1"/>
    <w:rsid w:val="00932167"/>
    <w:rsid w:val="009423AD"/>
    <w:rsid w:val="0094286A"/>
    <w:rsid w:val="00943AB7"/>
    <w:rsid w:val="00946447"/>
    <w:rsid w:val="009465A2"/>
    <w:rsid w:val="0094679D"/>
    <w:rsid w:val="00946EC6"/>
    <w:rsid w:val="009515FF"/>
    <w:rsid w:val="009554EF"/>
    <w:rsid w:val="009612C1"/>
    <w:rsid w:val="00961BF4"/>
    <w:rsid w:val="00967DEA"/>
    <w:rsid w:val="00970E30"/>
    <w:rsid w:val="00972569"/>
    <w:rsid w:val="00973D61"/>
    <w:rsid w:val="00976AA0"/>
    <w:rsid w:val="00980998"/>
    <w:rsid w:val="009836AC"/>
    <w:rsid w:val="00984276"/>
    <w:rsid w:val="009846AE"/>
    <w:rsid w:val="00986C4C"/>
    <w:rsid w:val="00986D8C"/>
    <w:rsid w:val="00993F44"/>
    <w:rsid w:val="009951B0"/>
    <w:rsid w:val="009955FE"/>
    <w:rsid w:val="009978BE"/>
    <w:rsid w:val="009978E9"/>
    <w:rsid w:val="009A3773"/>
    <w:rsid w:val="009A43B1"/>
    <w:rsid w:val="009A4B28"/>
    <w:rsid w:val="009A5BED"/>
    <w:rsid w:val="009A7685"/>
    <w:rsid w:val="009B0433"/>
    <w:rsid w:val="009B0F49"/>
    <w:rsid w:val="009B11C2"/>
    <w:rsid w:val="009B256A"/>
    <w:rsid w:val="009B39A0"/>
    <w:rsid w:val="009B55E0"/>
    <w:rsid w:val="009B610B"/>
    <w:rsid w:val="009B652E"/>
    <w:rsid w:val="009B746E"/>
    <w:rsid w:val="009B74A0"/>
    <w:rsid w:val="009C1038"/>
    <w:rsid w:val="009C13EF"/>
    <w:rsid w:val="009C187E"/>
    <w:rsid w:val="009C6126"/>
    <w:rsid w:val="009C65E1"/>
    <w:rsid w:val="009C766E"/>
    <w:rsid w:val="009D08F1"/>
    <w:rsid w:val="009D0B0B"/>
    <w:rsid w:val="009D18DA"/>
    <w:rsid w:val="009D1D3B"/>
    <w:rsid w:val="009D4112"/>
    <w:rsid w:val="009D6F70"/>
    <w:rsid w:val="009E1556"/>
    <w:rsid w:val="009E2C93"/>
    <w:rsid w:val="009E3088"/>
    <w:rsid w:val="009E5D21"/>
    <w:rsid w:val="009E7823"/>
    <w:rsid w:val="009F4F68"/>
    <w:rsid w:val="00A00BD6"/>
    <w:rsid w:val="00A020BE"/>
    <w:rsid w:val="00A03B67"/>
    <w:rsid w:val="00A03D0C"/>
    <w:rsid w:val="00A07276"/>
    <w:rsid w:val="00A07EB7"/>
    <w:rsid w:val="00A102D7"/>
    <w:rsid w:val="00A107AC"/>
    <w:rsid w:val="00A1159B"/>
    <w:rsid w:val="00A14235"/>
    <w:rsid w:val="00A14969"/>
    <w:rsid w:val="00A15A16"/>
    <w:rsid w:val="00A162C2"/>
    <w:rsid w:val="00A200CC"/>
    <w:rsid w:val="00A20242"/>
    <w:rsid w:val="00A20586"/>
    <w:rsid w:val="00A27BA4"/>
    <w:rsid w:val="00A319F7"/>
    <w:rsid w:val="00A40155"/>
    <w:rsid w:val="00A41475"/>
    <w:rsid w:val="00A41538"/>
    <w:rsid w:val="00A422FD"/>
    <w:rsid w:val="00A429DB"/>
    <w:rsid w:val="00A444E3"/>
    <w:rsid w:val="00A50C54"/>
    <w:rsid w:val="00A53C82"/>
    <w:rsid w:val="00A54A71"/>
    <w:rsid w:val="00A54C8A"/>
    <w:rsid w:val="00A576F0"/>
    <w:rsid w:val="00A600CB"/>
    <w:rsid w:val="00A64465"/>
    <w:rsid w:val="00A703EC"/>
    <w:rsid w:val="00A7196B"/>
    <w:rsid w:val="00A71B26"/>
    <w:rsid w:val="00A71BFB"/>
    <w:rsid w:val="00A71D9B"/>
    <w:rsid w:val="00A721A6"/>
    <w:rsid w:val="00A72792"/>
    <w:rsid w:val="00A745D6"/>
    <w:rsid w:val="00A75541"/>
    <w:rsid w:val="00A7597B"/>
    <w:rsid w:val="00A778F5"/>
    <w:rsid w:val="00A80335"/>
    <w:rsid w:val="00A8066D"/>
    <w:rsid w:val="00A80D78"/>
    <w:rsid w:val="00A81D2D"/>
    <w:rsid w:val="00A82078"/>
    <w:rsid w:val="00A8332B"/>
    <w:rsid w:val="00A8582F"/>
    <w:rsid w:val="00A9004C"/>
    <w:rsid w:val="00A9347D"/>
    <w:rsid w:val="00AA55E5"/>
    <w:rsid w:val="00AA67DE"/>
    <w:rsid w:val="00AA67FC"/>
    <w:rsid w:val="00AA6F44"/>
    <w:rsid w:val="00AA6FE8"/>
    <w:rsid w:val="00AA7F29"/>
    <w:rsid w:val="00AB1DB4"/>
    <w:rsid w:val="00AB58BA"/>
    <w:rsid w:val="00AB5F43"/>
    <w:rsid w:val="00AB7123"/>
    <w:rsid w:val="00AB7BAF"/>
    <w:rsid w:val="00AC1210"/>
    <w:rsid w:val="00AC1DAE"/>
    <w:rsid w:val="00AC2AE4"/>
    <w:rsid w:val="00AC3627"/>
    <w:rsid w:val="00AC3A8F"/>
    <w:rsid w:val="00AC4C41"/>
    <w:rsid w:val="00AD7219"/>
    <w:rsid w:val="00AF3813"/>
    <w:rsid w:val="00AF4F5E"/>
    <w:rsid w:val="00AF533C"/>
    <w:rsid w:val="00AF68BC"/>
    <w:rsid w:val="00AF6D7D"/>
    <w:rsid w:val="00B0531F"/>
    <w:rsid w:val="00B057B4"/>
    <w:rsid w:val="00B077EC"/>
    <w:rsid w:val="00B1359F"/>
    <w:rsid w:val="00B13DED"/>
    <w:rsid w:val="00B14A5E"/>
    <w:rsid w:val="00B21BB3"/>
    <w:rsid w:val="00B252A6"/>
    <w:rsid w:val="00B31336"/>
    <w:rsid w:val="00B31914"/>
    <w:rsid w:val="00B33685"/>
    <w:rsid w:val="00B37815"/>
    <w:rsid w:val="00B43317"/>
    <w:rsid w:val="00B46358"/>
    <w:rsid w:val="00B50042"/>
    <w:rsid w:val="00B50A68"/>
    <w:rsid w:val="00B52154"/>
    <w:rsid w:val="00B5399C"/>
    <w:rsid w:val="00B56EB8"/>
    <w:rsid w:val="00B57C4E"/>
    <w:rsid w:val="00B65278"/>
    <w:rsid w:val="00B72F4F"/>
    <w:rsid w:val="00B748BA"/>
    <w:rsid w:val="00B76E48"/>
    <w:rsid w:val="00B81C23"/>
    <w:rsid w:val="00B827B1"/>
    <w:rsid w:val="00B82EE6"/>
    <w:rsid w:val="00B842A5"/>
    <w:rsid w:val="00B95E77"/>
    <w:rsid w:val="00B960E6"/>
    <w:rsid w:val="00B96A9D"/>
    <w:rsid w:val="00B97C99"/>
    <w:rsid w:val="00BA0C6B"/>
    <w:rsid w:val="00BA0EE0"/>
    <w:rsid w:val="00BA3A7F"/>
    <w:rsid w:val="00BA4D03"/>
    <w:rsid w:val="00BA59BC"/>
    <w:rsid w:val="00BB2E03"/>
    <w:rsid w:val="00BC3018"/>
    <w:rsid w:val="00BC563B"/>
    <w:rsid w:val="00BC5932"/>
    <w:rsid w:val="00BC688C"/>
    <w:rsid w:val="00BC6E18"/>
    <w:rsid w:val="00BD1CB6"/>
    <w:rsid w:val="00BD2B1F"/>
    <w:rsid w:val="00BD622D"/>
    <w:rsid w:val="00BD78F3"/>
    <w:rsid w:val="00BE086F"/>
    <w:rsid w:val="00BE0880"/>
    <w:rsid w:val="00BE10FB"/>
    <w:rsid w:val="00BE2E72"/>
    <w:rsid w:val="00BE3192"/>
    <w:rsid w:val="00BE4F28"/>
    <w:rsid w:val="00BE53F1"/>
    <w:rsid w:val="00BE7E92"/>
    <w:rsid w:val="00BF0224"/>
    <w:rsid w:val="00BF4F6D"/>
    <w:rsid w:val="00BF598E"/>
    <w:rsid w:val="00BF7FED"/>
    <w:rsid w:val="00C04649"/>
    <w:rsid w:val="00C05AD3"/>
    <w:rsid w:val="00C05DDD"/>
    <w:rsid w:val="00C07A21"/>
    <w:rsid w:val="00C11E12"/>
    <w:rsid w:val="00C13A2A"/>
    <w:rsid w:val="00C13D08"/>
    <w:rsid w:val="00C16742"/>
    <w:rsid w:val="00C23AB8"/>
    <w:rsid w:val="00C23BFB"/>
    <w:rsid w:val="00C24B75"/>
    <w:rsid w:val="00C24E69"/>
    <w:rsid w:val="00C27A10"/>
    <w:rsid w:val="00C33A8B"/>
    <w:rsid w:val="00C3700C"/>
    <w:rsid w:val="00C376D6"/>
    <w:rsid w:val="00C40057"/>
    <w:rsid w:val="00C42293"/>
    <w:rsid w:val="00C43D29"/>
    <w:rsid w:val="00C45030"/>
    <w:rsid w:val="00C52076"/>
    <w:rsid w:val="00C526A0"/>
    <w:rsid w:val="00C5459F"/>
    <w:rsid w:val="00C60D62"/>
    <w:rsid w:val="00C62260"/>
    <w:rsid w:val="00C66425"/>
    <w:rsid w:val="00C670A5"/>
    <w:rsid w:val="00C67C66"/>
    <w:rsid w:val="00C718CC"/>
    <w:rsid w:val="00C74E3E"/>
    <w:rsid w:val="00C769E4"/>
    <w:rsid w:val="00C80C3A"/>
    <w:rsid w:val="00C8798F"/>
    <w:rsid w:val="00C9013B"/>
    <w:rsid w:val="00C90F34"/>
    <w:rsid w:val="00C9329B"/>
    <w:rsid w:val="00C93A84"/>
    <w:rsid w:val="00C944F8"/>
    <w:rsid w:val="00CA05A2"/>
    <w:rsid w:val="00CA1E94"/>
    <w:rsid w:val="00CA22FB"/>
    <w:rsid w:val="00CB1F95"/>
    <w:rsid w:val="00CB7984"/>
    <w:rsid w:val="00CC1498"/>
    <w:rsid w:val="00CC1FA8"/>
    <w:rsid w:val="00CC2765"/>
    <w:rsid w:val="00CC3847"/>
    <w:rsid w:val="00CC3B99"/>
    <w:rsid w:val="00CC442A"/>
    <w:rsid w:val="00CC5A51"/>
    <w:rsid w:val="00CC7A96"/>
    <w:rsid w:val="00CD3A09"/>
    <w:rsid w:val="00CD470B"/>
    <w:rsid w:val="00CD617B"/>
    <w:rsid w:val="00CD7521"/>
    <w:rsid w:val="00CD7BFA"/>
    <w:rsid w:val="00CE2555"/>
    <w:rsid w:val="00CE495C"/>
    <w:rsid w:val="00CE56EC"/>
    <w:rsid w:val="00CE5D42"/>
    <w:rsid w:val="00CF12A7"/>
    <w:rsid w:val="00CF47CE"/>
    <w:rsid w:val="00CF48BE"/>
    <w:rsid w:val="00CF729A"/>
    <w:rsid w:val="00CF78CB"/>
    <w:rsid w:val="00D01B55"/>
    <w:rsid w:val="00D05A1E"/>
    <w:rsid w:val="00D101EE"/>
    <w:rsid w:val="00D1260D"/>
    <w:rsid w:val="00D12D08"/>
    <w:rsid w:val="00D16293"/>
    <w:rsid w:val="00D166D8"/>
    <w:rsid w:val="00D1675A"/>
    <w:rsid w:val="00D2324C"/>
    <w:rsid w:val="00D2389E"/>
    <w:rsid w:val="00D26B6A"/>
    <w:rsid w:val="00D3587F"/>
    <w:rsid w:val="00D35CAF"/>
    <w:rsid w:val="00D3657A"/>
    <w:rsid w:val="00D36AA0"/>
    <w:rsid w:val="00D37B9B"/>
    <w:rsid w:val="00D413F3"/>
    <w:rsid w:val="00D41D07"/>
    <w:rsid w:val="00D41D94"/>
    <w:rsid w:val="00D41F3B"/>
    <w:rsid w:val="00D451A0"/>
    <w:rsid w:val="00D4563C"/>
    <w:rsid w:val="00D50652"/>
    <w:rsid w:val="00D52A2C"/>
    <w:rsid w:val="00D61244"/>
    <w:rsid w:val="00D638F9"/>
    <w:rsid w:val="00D6573F"/>
    <w:rsid w:val="00D65E96"/>
    <w:rsid w:val="00D67554"/>
    <w:rsid w:val="00D71648"/>
    <w:rsid w:val="00D742F3"/>
    <w:rsid w:val="00D74528"/>
    <w:rsid w:val="00D74A75"/>
    <w:rsid w:val="00D74E1B"/>
    <w:rsid w:val="00D77C6E"/>
    <w:rsid w:val="00D80403"/>
    <w:rsid w:val="00D83147"/>
    <w:rsid w:val="00D85B0E"/>
    <w:rsid w:val="00D85CE9"/>
    <w:rsid w:val="00D86B1C"/>
    <w:rsid w:val="00D904DC"/>
    <w:rsid w:val="00DA0678"/>
    <w:rsid w:val="00DA19E7"/>
    <w:rsid w:val="00DA2D71"/>
    <w:rsid w:val="00DA43FF"/>
    <w:rsid w:val="00DA44BA"/>
    <w:rsid w:val="00DA6771"/>
    <w:rsid w:val="00DA73DB"/>
    <w:rsid w:val="00DB2B6D"/>
    <w:rsid w:val="00DB4701"/>
    <w:rsid w:val="00DB5D22"/>
    <w:rsid w:val="00DC0057"/>
    <w:rsid w:val="00DC1AD5"/>
    <w:rsid w:val="00DC377F"/>
    <w:rsid w:val="00DC4289"/>
    <w:rsid w:val="00DC4670"/>
    <w:rsid w:val="00DC4B22"/>
    <w:rsid w:val="00DC5327"/>
    <w:rsid w:val="00DC5985"/>
    <w:rsid w:val="00DD3990"/>
    <w:rsid w:val="00DE01E8"/>
    <w:rsid w:val="00DE0AFE"/>
    <w:rsid w:val="00DE1B08"/>
    <w:rsid w:val="00DE4BCB"/>
    <w:rsid w:val="00DE5034"/>
    <w:rsid w:val="00DF3E2B"/>
    <w:rsid w:val="00DF6919"/>
    <w:rsid w:val="00DF6A76"/>
    <w:rsid w:val="00DF6EE3"/>
    <w:rsid w:val="00E00A5F"/>
    <w:rsid w:val="00E00E7F"/>
    <w:rsid w:val="00E06356"/>
    <w:rsid w:val="00E10E99"/>
    <w:rsid w:val="00E11B69"/>
    <w:rsid w:val="00E11F65"/>
    <w:rsid w:val="00E13375"/>
    <w:rsid w:val="00E1428D"/>
    <w:rsid w:val="00E165EF"/>
    <w:rsid w:val="00E168AA"/>
    <w:rsid w:val="00E176C6"/>
    <w:rsid w:val="00E2057E"/>
    <w:rsid w:val="00E21111"/>
    <w:rsid w:val="00E22977"/>
    <w:rsid w:val="00E236E7"/>
    <w:rsid w:val="00E244D4"/>
    <w:rsid w:val="00E25488"/>
    <w:rsid w:val="00E25712"/>
    <w:rsid w:val="00E31541"/>
    <w:rsid w:val="00E34EC0"/>
    <w:rsid w:val="00E34FFC"/>
    <w:rsid w:val="00E35180"/>
    <w:rsid w:val="00E40A0E"/>
    <w:rsid w:val="00E414A1"/>
    <w:rsid w:val="00E417ED"/>
    <w:rsid w:val="00E43937"/>
    <w:rsid w:val="00E457D0"/>
    <w:rsid w:val="00E5054A"/>
    <w:rsid w:val="00E50932"/>
    <w:rsid w:val="00E5156B"/>
    <w:rsid w:val="00E526AF"/>
    <w:rsid w:val="00E526D8"/>
    <w:rsid w:val="00E56CF9"/>
    <w:rsid w:val="00E62779"/>
    <w:rsid w:val="00E62B1A"/>
    <w:rsid w:val="00E63A8C"/>
    <w:rsid w:val="00E6457C"/>
    <w:rsid w:val="00E6790D"/>
    <w:rsid w:val="00E70D54"/>
    <w:rsid w:val="00E74C34"/>
    <w:rsid w:val="00E75ABC"/>
    <w:rsid w:val="00E80CB0"/>
    <w:rsid w:val="00E818F3"/>
    <w:rsid w:val="00E81A78"/>
    <w:rsid w:val="00E81B8A"/>
    <w:rsid w:val="00E83816"/>
    <w:rsid w:val="00E92DE4"/>
    <w:rsid w:val="00EA1F45"/>
    <w:rsid w:val="00EA2FAD"/>
    <w:rsid w:val="00EA363F"/>
    <w:rsid w:val="00EA5035"/>
    <w:rsid w:val="00EB5D91"/>
    <w:rsid w:val="00EB66E9"/>
    <w:rsid w:val="00EB7F8B"/>
    <w:rsid w:val="00EC1615"/>
    <w:rsid w:val="00EC51A4"/>
    <w:rsid w:val="00ED053B"/>
    <w:rsid w:val="00ED0E23"/>
    <w:rsid w:val="00ED3E67"/>
    <w:rsid w:val="00ED4F33"/>
    <w:rsid w:val="00ED59F2"/>
    <w:rsid w:val="00ED7D3A"/>
    <w:rsid w:val="00EE25AF"/>
    <w:rsid w:val="00EE37A4"/>
    <w:rsid w:val="00EE429E"/>
    <w:rsid w:val="00EE4E5A"/>
    <w:rsid w:val="00EE4EDC"/>
    <w:rsid w:val="00EE63D7"/>
    <w:rsid w:val="00EE6BEB"/>
    <w:rsid w:val="00EE6DAA"/>
    <w:rsid w:val="00EF093C"/>
    <w:rsid w:val="00EF5259"/>
    <w:rsid w:val="00EF555E"/>
    <w:rsid w:val="00F012F4"/>
    <w:rsid w:val="00F03498"/>
    <w:rsid w:val="00F055F5"/>
    <w:rsid w:val="00F05929"/>
    <w:rsid w:val="00F0632E"/>
    <w:rsid w:val="00F07B2B"/>
    <w:rsid w:val="00F10857"/>
    <w:rsid w:val="00F10FD1"/>
    <w:rsid w:val="00F12639"/>
    <w:rsid w:val="00F13365"/>
    <w:rsid w:val="00F14507"/>
    <w:rsid w:val="00F158BD"/>
    <w:rsid w:val="00F170E7"/>
    <w:rsid w:val="00F20E6D"/>
    <w:rsid w:val="00F26F1F"/>
    <w:rsid w:val="00F27B38"/>
    <w:rsid w:val="00F27F61"/>
    <w:rsid w:val="00F350A1"/>
    <w:rsid w:val="00F35DB2"/>
    <w:rsid w:val="00F41F87"/>
    <w:rsid w:val="00F443BF"/>
    <w:rsid w:val="00F44DBB"/>
    <w:rsid w:val="00F45015"/>
    <w:rsid w:val="00F47B25"/>
    <w:rsid w:val="00F500CB"/>
    <w:rsid w:val="00F5029A"/>
    <w:rsid w:val="00F50B0D"/>
    <w:rsid w:val="00F53B11"/>
    <w:rsid w:val="00F60D5E"/>
    <w:rsid w:val="00F61B5B"/>
    <w:rsid w:val="00F62B60"/>
    <w:rsid w:val="00F636D5"/>
    <w:rsid w:val="00F65681"/>
    <w:rsid w:val="00F668CB"/>
    <w:rsid w:val="00F675E3"/>
    <w:rsid w:val="00F67DA8"/>
    <w:rsid w:val="00F82CAD"/>
    <w:rsid w:val="00F82FCC"/>
    <w:rsid w:val="00F8415A"/>
    <w:rsid w:val="00F92F07"/>
    <w:rsid w:val="00F96A3F"/>
    <w:rsid w:val="00FA122C"/>
    <w:rsid w:val="00FA26B7"/>
    <w:rsid w:val="00FA44E4"/>
    <w:rsid w:val="00FA4A36"/>
    <w:rsid w:val="00FA5ABB"/>
    <w:rsid w:val="00FB086F"/>
    <w:rsid w:val="00FB0E16"/>
    <w:rsid w:val="00FB2DC8"/>
    <w:rsid w:val="00FB4229"/>
    <w:rsid w:val="00FB4931"/>
    <w:rsid w:val="00FB60AA"/>
    <w:rsid w:val="00FC1CB1"/>
    <w:rsid w:val="00FC2CA6"/>
    <w:rsid w:val="00FC34A4"/>
    <w:rsid w:val="00FC362D"/>
    <w:rsid w:val="00FC4003"/>
    <w:rsid w:val="00FC5424"/>
    <w:rsid w:val="00FC729A"/>
    <w:rsid w:val="00FD0963"/>
    <w:rsid w:val="00FD5C61"/>
    <w:rsid w:val="00FD7A35"/>
    <w:rsid w:val="00FE095E"/>
    <w:rsid w:val="00FE0EEA"/>
    <w:rsid w:val="00FE4A5C"/>
    <w:rsid w:val="00FE4CB6"/>
    <w:rsid w:val="00FE73F8"/>
    <w:rsid w:val="00FF4345"/>
    <w:rsid w:val="00FF6820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A8B63"/>
  <w15:docId w15:val="{3BD5BC75-0D72-49AA-92BD-7F693554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EE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uiPriority w:val="99"/>
    <w:qFormat/>
    <w:rsid w:val="00E6277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qFormat/>
    <w:rsid w:val="00E62779"/>
    <w:pPr>
      <w:spacing w:before="240"/>
      <w:outlineLvl w:val="1"/>
    </w:pPr>
  </w:style>
  <w:style w:type="paragraph" w:styleId="Heading3">
    <w:name w:val="heading 3"/>
    <w:aliases w:val="h3,h31,H3"/>
    <w:basedOn w:val="Heading1"/>
    <w:next w:val="Normal"/>
    <w:link w:val="Heading3Char"/>
    <w:uiPriority w:val="99"/>
    <w:qFormat/>
    <w:rsid w:val="00E62779"/>
    <w:pPr>
      <w:spacing w:before="16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"/>
    <w:basedOn w:val="Heading3"/>
    <w:next w:val="Normal"/>
    <w:link w:val="Heading4Char"/>
    <w:qFormat/>
    <w:rsid w:val="00E6277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E62779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E6277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E62779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E62779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E6277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E62779"/>
    <w:pPr>
      <w:spacing w:before="360"/>
    </w:pPr>
  </w:style>
  <w:style w:type="paragraph" w:customStyle="1" w:styleId="Artheading">
    <w:name w:val="Art_heading"/>
    <w:basedOn w:val="Normal"/>
    <w:next w:val="Normalaftertitle"/>
    <w:rsid w:val="00E6277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277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har"/>
    <w:rsid w:val="00E6277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27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277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6277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6277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sid w:val="00E6277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E62779"/>
    <w:pPr>
      <w:spacing w:before="80"/>
      <w:ind w:left="794" w:hanging="794"/>
    </w:pPr>
  </w:style>
  <w:style w:type="paragraph" w:customStyle="1" w:styleId="enumlev2">
    <w:name w:val="enumlev2"/>
    <w:basedOn w:val="enumlev1"/>
    <w:rsid w:val="00E62779"/>
    <w:pPr>
      <w:ind w:left="1191" w:hanging="397"/>
    </w:pPr>
  </w:style>
  <w:style w:type="paragraph" w:customStyle="1" w:styleId="enumlev3">
    <w:name w:val="enumlev3"/>
    <w:basedOn w:val="enumlev2"/>
    <w:rsid w:val="00E62779"/>
    <w:pPr>
      <w:ind w:left="1588"/>
    </w:pPr>
  </w:style>
  <w:style w:type="paragraph" w:customStyle="1" w:styleId="Equation">
    <w:name w:val="Equation"/>
    <w:basedOn w:val="Normal"/>
    <w:link w:val="EquationChar"/>
    <w:rsid w:val="00E6277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6277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6277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277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E62779"/>
    <w:pPr>
      <w:keepLines/>
      <w:spacing w:before="240" w:after="120"/>
      <w:jc w:val="center"/>
    </w:pPr>
  </w:style>
  <w:style w:type="paragraph" w:styleId="Footer">
    <w:name w:val="footer"/>
    <w:aliases w:val="footer odd,footer,fo,pie de página"/>
    <w:basedOn w:val="Normal"/>
    <w:link w:val="FooterChar"/>
    <w:rsid w:val="00E6277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277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Footnote,Appel note de bas de p1,Appel note de bas de p2,Ref"/>
    <w:qFormat/>
    <w:rsid w:val="00E6277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footnote text"/>
    <w:basedOn w:val="Note"/>
    <w:link w:val="FootnoteTextChar"/>
    <w:qFormat/>
    <w:rsid w:val="00E6277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E62779"/>
    <w:pPr>
      <w:spacing w:before="80"/>
    </w:pPr>
    <w:rPr>
      <w:sz w:val="22"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iPriority w:val="99"/>
    <w:rsid w:val="00E6277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Title"/>
    <w:basedOn w:val="Normal"/>
    <w:next w:val="Normalaftertitle"/>
    <w:rsid w:val="00E6277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E62779"/>
  </w:style>
  <w:style w:type="paragraph" w:styleId="Index1">
    <w:name w:val="index 1"/>
    <w:basedOn w:val="Normal"/>
    <w:next w:val="Normal"/>
    <w:semiHidden/>
    <w:rsid w:val="00E62779"/>
  </w:style>
  <w:style w:type="paragraph" w:styleId="Index2">
    <w:name w:val="index 2"/>
    <w:basedOn w:val="Normal"/>
    <w:next w:val="Normal"/>
    <w:semiHidden/>
    <w:rsid w:val="00E62779"/>
    <w:pPr>
      <w:ind w:left="283"/>
    </w:pPr>
  </w:style>
  <w:style w:type="paragraph" w:styleId="Index3">
    <w:name w:val="index 3"/>
    <w:basedOn w:val="Normal"/>
    <w:next w:val="Normal"/>
    <w:semiHidden/>
    <w:rsid w:val="00E62779"/>
    <w:pPr>
      <w:ind w:left="566"/>
    </w:pPr>
  </w:style>
  <w:style w:type="paragraph" w:customStyle="1" w:styleId="PartNo">
    <w:name w:val="Part_No"/>
    <w:basedOn w:val="Normal"/>
    <w:next w:val="Partref"/>
    <w:rsid w:val="00E6277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6277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6277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6277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6277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E6277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6277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62779"/>
  </w:style>
  <w:style w:type="paragraph" w:customStyle="1" w:styleId="QuestionNo">
    <w:name w:val="Question_No"/>
    <w:basedOn w:val="RecNo"/>
    <w:next w:val="Questiontitle"/>
    <w:rsid w:val="00E62779"/>
  </w:style>
  <w:style w:type="paragraph" w:customStyle="1" w:styleId="Questiontitle">
    <w:name w:val="Question_title"/>
    <w:basedOn w:val="Rectitle"/>
    <w:next w:val="Questionref"/>
    <w:rsid w:val="00E62779"/>
  </w:style>
  <w:style w:type="paragraph" w:customStyle="1" w:styleId="Questionref">
    <w:name w:val="Question_ref"/>
    <w:basedOn w:val="Recref"/>
    <w:next w:val="Questiondate"/>
    <w:rsid w:val="00E62779"/>
  </w:style>
  <w:style w:type="paragraph" w:customStyle="1" w:styleId="Reftext">
    <w:name w:val="Ref_text"/>
    <w:basedOn w:val="Normal"/>
    <w:rsid w:val="00E62779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E62779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E62779"/>
  </w:style>
  <w:style w:type="paragraph" w:customStyle="1" w:styleId="RepNo">
    <w:name w:val="Rep_No"/>
    <w:basedOn w:val="RecNo"/>
    <w:next w:val="Reptitle"/>
    <w:uiPriority w:val="99"/>
    <w:rsid w:val="00E62779"/>
  </w:style>
  <w:style w:type="paragraph" w:customStyle="1" w:styleId="Reptitle">
    <w:name w:val="Rep_title"/>
    <w:basedOn w:val="Rectitle"/>
    <w:next w:val="Repref"/>
    <w:uiPriority w:val="99"/>
    <w:rsid w:val="00E62779"/>
  </w:style>
  <w:style w:type="paragraph" w:customStyle="1" w:styleId="Repref">
    <w:name w:val="Rep_ref"/>
    <w:basedOn w:val="Recref"/>
    <w:next w:val="Repdate"/>
    <w:uiPriority w:val="99"/>
    <w:rsid w:val="00E62779"/>
  </w:style>
  <w:style w:type="paragraph" w:customStyle="1" w:styleId="Resdate">
    <w:name w:val="Res_date"/>
    <w:basedOn w:val="Recdate"/>
    <w:next w:val="Normalaftertitle"/>
    <w:rsid w:val="00E62779"/>
  </w:style>
  <w:style w:type="paragraph" w:customStyle="1" w:styleId="ResNo">
    <w:name w:val="Res_No"/>
    <w:basedOn w:val="RecNo"/>
    <w:next w:val="Restitle"/>
    <w:rsid w:val="00E62779"/>
  </w:style>
  <w:style w:type="paragraph" w:customStyle="1" w:styleId="Restitle">
    <w:name w:val="Res_title"/>
    <w:basedOn w:val="Rectitle"/>
    <w:next w:val="Resref"/>
    <w:rsid w:val="00E62779"/>
  </w:style>
  <w:style w:type="paragraph" w:customStyle="1" w:styleId="Resref">
    <w:name w:val="Res_ref"/>
    <w:basedOn w:val="Recref"/>
    <w:next w:val="Resdate"/>
    <w:rsid w:val="00E62779"/>
  </w:style>
  <w:style w:type="paragraph" w:customStyle="1" w:styleId="SectionNo">
    <w:name w:val="Section_No"/>
    <w:basedOn w:val="Normal"/>
    <w:next w:val="Sectiontitle"/>
    <w:rsid w:val="00E6277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6277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qFormat/>
    <w:rsid w:val="00E6277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277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rsid w:val="00E6277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E6277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link w:val="TableNoChar"/>
    <w:rsid w:val="00E62779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link w:val="TabletitleChar"/>
    <w:rsid w:val="00E62779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E6277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E6277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62779"/>
  </w:style>
  <w:style w:type="paragraph" w:customStyle="1" w:styleId="Title3">
    <w:name w:val="Title 3"/>
    <w:basedOn w:val="Title2"/>
    <w:next w:val="Title4"/>
    <w:rsid w:val="00E62779"/>
    <w:rPr>
      <w:caps w:val="0"/>
    </w:rPr>
  </w:style>
  <w:style w:type="paragraph" w:customStyle="1" w:styleId="Title4">
    <w:name w:val="Title 4"/>
    <w:basedOn w:val="Title3"/>
    <w:next w:val="Heading1"/>
    <w:rsid w:val="00E62779"/>
    <w:rPr>
      <w:b/>
    </w:rPr>
  </w:style>
  <w:style w:type="paragraph" w:customStyle="1" w:styleId="toc0">
    <w:name w:val="toc 0"/>
    <w:basedOn w:val="Normal"/>
    <w:next w:val="TOC1"/>
    <w:rsid w:val="00E6277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E6277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E62779"/>
    <w:pPr>
      <w:spacing w:before="80"/>
      <w:ind w:left="1531" w:hanging="851"/>
    </w:pPr>
  </w:style>
  <w:style w:type="paragraph" w:styleId="TOC3">
    <w:name w:val="toc 3"/>
    <w:basedOn w:val="TOC2"/>
    <w:rsid w:val="00E62779"/>
  </w:style>
  <w:style w:type="paragraph" w:styleId="TOC4">
    <w:name w:val="toc 4"/>
    <w:basedOn w:val="TOC3"/>
    <w:rsid w:val="00E62779"/>
  </w:style>
  <w:style w:type="paragraph" w:styleId="TOC5">
    <w:name w:val="toc 5"/>
    <w:basedOn w:val="TOC4"/>
    <w:rsid w:val="00E62779"/>
  </w:style>
  <w:style w:type="paragraph" w:styleId="TOC6">
    <w:name w:val="toc 6"/>
    <w:basedOn w:val="TOC4"/>
    <w:rsid w:val="00E62779"/>
  </w:style>
  <w:style w:type="paragraph" w:styleId="TOC7">
    <w:name w:val="toc 7"/>
    <w:basedOn w:val="TOC4"/>
    <w:rsid w:val="00E62779"/>
  </w:style>
  <w:style w:type="paragraph" w:styleId="TOC8">
    <w:name w:val="toc 8"/>
    <w:basedOn w:val="TOC4"/>
    <w:rsid w:val="00E62779"/>
  </w:style>
  <w:style w:type="character" w:customStyle="1" w:styleId="Appdef">
    <w:name w:val="App_def"/>
    <w:rsid w:val="00E6277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2779"/>
  </w:style>
  <w:style w:type="character" w:customStyle="1" w:styleId="Artdef">
    <w:name w:val="Art_def"/>
    <w:rsid w:val="00E6277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2779"/>
  </w:style>
  <w:style w:type="character" w:customStyle="1" w:styleId="Recdef">
    <w:name w:val="Rec_def"/>
    <w:rsid w:val="00E62779"/>
    <w:rPr>
      <w:b/>
    </w:rPr>
  </w:style>
  <w:style w:type="character" w:customStyle="1" w:styleId="Resdef">
    <w:name w:val="Res_def"/>
    <w:rsid w:val="00E62779"/>
    <w:rPr>
      <w:rFonts w:ascii="Times New Roman" w:hAnsi="Times New Roman"/>
      <w:b/>
    </w:rPr>
  </w:style>
  <w:style w:type="character" w:customStyle="1" w:styleId="Tablefreq">
    <w:name w:val="Table_freq"/>
    <w:rsid w:val="00E62779"/>
    <w:rPr>
      <w:b/>
      <w:color w:val="auto"/>
    </w:rPr>
  </w:style>
  <w:style w:type="paragraph" w:customStyle="1" w:styleId="Formal">
    <w:name w:val="Formal"/>
    <w:basedOn w:val="ASN1"/>
    <w:rsid w:val="00E62779"/>
    <w:rPr>
      <w:b w:val="0"/>
    </w:rPr>
  </w:style>
  <w:style w:type="paragraph" w:customStyle="1" w:styleId="Section1">
    <w:name w:val="Section_1"/>
    <w:basedOn w:val="Normal"/>
    <w:next w:val="Normal"/>
    <w:rsid w:val="00E6277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E6277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E62779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E62779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E62779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E62779"/>
  </w:style>
  <w:style w:type="paragraph" w:customStyle="1" w:styleId="Figuretitle">
    <w:name w:val="Figure_title"/>
    <w:basedOn w:val="Tabletitle"/>
    <w:next w:val="Normal"/>
    <w:link w:val="FiguretitleChar"/>
    <w:rsid w:val="00E62779"/>
    <w:pPr>
      <w:keepNext w:val="0"/>
    </w:pPr>
  </w:style>
  <w:style w:type="paragraph" w:customStyle="1" w:styleId="FigureNo">
    <w:name w:val="Figure_No"/>
    <w:basedOn w:val="Normal"/>
    <w:next w:val="Figuretitle"/>
    <w:rsid w:val="00E62779"/>
    <w:pPr>
      <w:keepNext/>
      <w:keepLines/>
      <w:spacing w:before="480" w:after="120"/>
      <w:jc w:val="center"/>
    </w:pPr>
    <w:rPr>
      <w:caps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uiPriority w:val="99"/>
    <w:rsid w:val="00E62779"/>
    <w:rPr>
      <w:b/>
      <w:sz w:val="24"/>
      <w:lang w:val="en-GB" w:eastAsia="en-US" w:bidi="ar-SA"/>
    </w:rPr>
  </w:style>
  <w:style w:type="character" w:styleId="Hyperlink">
    <w:name w:val="Hyperlink"/>
    <w:aliases w:val="CEO_Hyperlink"/>
    <w:rsid w:val="00783304"/>
    <w:rPr>
      <w:color w:val="0000FF"/>
      <w:u w:val="single"/>
    </w:rPr>
  </w:style>
  <w:style w:type="paragraph" w:styleId="NormalWeb">
    <w:name w:val="Normal (Web)"/>
    <w:basedOn w:val="Normal"/>
    <w:uiPriority w:val="99"/>
    <w:rsid w:val="002071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href">
    <w:name w:val="href"/>
    <w:basedOn w:val="DefaultParagraphFont"/>
    <w:rsid w:val="00103467"/>
  </w:style>
  <w:style w:type="character" w:styleId="Strong">
    <w:name w:val="Strong"/>
    <w:uiPriority w:val="22"/>
    <w:qFormat/>
    <w:rsid w:val="00103467"/>
    <w:rPr>
      <w:b/>
      <w:bCs/>
    </w:rPr>
  </w:style>
  <w:style w:type="paragraph" w:customStyle="1" w:styleId="TabletitleBR">
    <w:name w:val="Table_title_BR"/>
    <w:basedOn w:val="Normal"/>
    <w:next w:val="Normal"/>
    <w:rsid w:val="00051FEC"/>
    <w:pPr>
      <w:keepNext/>
      <w:keepLines/>
      <w:spacing w:before="0" w:after="120"/>
      <w:jc w:val="center"/>
    </w:pPr>
    <w:rPr>
      <w:b/>
    </w:rPr>
  </w:style>
  <w:style w:type="paragraph" w:styleId="BodyTextIndent">
    <w:name w:val="Body Text Indent"/>
    <w:basedOn w:val="Normal"/>
    <w:link w:val="BodyTextIndentChar"/>
    <w:rsid w:val="00051FEC"/>
    <w:pPr>
      <w:spacing w:after="120"/>
      <w:ind w:left="360"/>
    </w:pPr>
    <w:rPr>
      <w:rFonts w:ascii="CG Times" w:hAnsi="CG Times"/>
    </w:rPr>
  </w:style>
  <w:style w:type="character" w:customStyle="1" w:styleId="BodyTextIndentChar">
    <w:name w:val="Body Text Indent Char"/>
    <w:link w:val="BodyTextIndent"/>
    <w:locked/>
    <w:rsid w:val="00051FEC"/>
    <w:rPr>
      <w:sz w:val="24"/>
      <w:lang w:val="en-GB" w:eastAsia="en-US" w:bidi="ar-SA"/>
    </w:rPr>
  </w:style>
  <w:style w:type="character" w:styleId="FollowedHyperlink">
    <w:name w:val="FollowedHyperlink"/>
    <w:rsid w:val="00701806"/>
    <w:rPr>
      <w:color w:val="800080"/>
      <w:u w:val="single"/>
    </w:rPr>
  </w:style>
  <w:style w:type="paragraph" w:styleId="BalloonText">
    <w:name w:val="Balloon Text"/>
    <w:basedOn w:val="Normal"/>
    <w:link w:val="BalloonTextChar1"/>
    <w:uiPriority w:val="99"/>
    <w:rsid w:val="002F5E8A"/>
    <w:rPr>
      <w:rFonts w:ascii="Tahoma" w:hAnsi="Tahoma"/>
      <w:sz w:val="16"/>
      <w:szCs w:val="16"/>
    </w:rPr>
  </w:style>
  <w:style w:type="paragraph" w:styleId="BlockText">
    <w:name w:val="Block Text"/>
    <w:basedOn w:val="Normal"/>
    <w:rsid w:val="009E2C93"/>
    <w:pPr>
      <w:ind w:left="1985" w:right="-142" w:hanging="1985"/>
    </w:pPr>
    <w:rPr>
      <w:rFonts w:eastAsia="MS Mincho"/>
    </w:rPr>
  </w:style>
  <w:style w:type="numbering" w:customStyle="1" w:styleId="NoList1">
    <w:name w:val="No List1"/>
    <w:next w:val="NoList"/>
    <w:uiPriority w:val="99"/>
    <w:semiHidden/>
    <w:unhideWhenUsed/>
    <w:rsid w:val="00D2324C"/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link w:val="Heading2"/>
    <w:rsid w:val="00D2324C"/>
    <w:rPr>
      <w:rFonts w:ascii="Times New Roman" w:hAnsi="Times New Roman"/>
      <w:b/>
      <w:sz w:val="24"/>
      <w:lang w:val="en-GB"/>
    </w:rPr>
  </w:style>
  <w:style w:type="character" w:customStyle="1" w:styleId="Heading3Char">
    <w:name w:val="Heading 3 Char"/>
    <w:aliases w:val="h3 Char,h31 Char,H3 Char"/>
    <w:link w:val="Heading3"/>
    <w:uiPriority w:val="99"/>
    <w:rsid w:val="00D2324C"/>
    <w:rPr>
      <w:rFonts w:ascii="Times New Roman" w:hAnsi="Times New Roman"/>
      <w:b/>
      <w:sz w:val="24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D2324C"/>
    <w:rPr>
      <w:rFonts w:ascii="Times New Roman" w:hAnsi="Times New Roman"/>
      <w:b/>
      <w:sz w:val="24"/>
      <w:lang w:val="en-GB"/>
    </w:rPr>
  </w:style>
  <w:style w:type="character" w:customStyle="1" w:styleId="Heading5Char">
    <w:name w:val="Heading 5 Char"/>
    <w:aliases w:val="H5 Char"/>
    <w:link w:val="Heading5"/>
    <w:rsid w:val="00D2324C"/>
    <w:rPr>
      <w:rFonts w:ascii="Times New Roman" w:hAnsi="Times New Roman"/>
      <w:b/>
      <w:sz w:val="24"/>
      <w:lang w:val="en-GB"/>
    </w:rPr>
  </w:style>
  <w:style w:type="character" w:customStyle="1" w:styleId="Heading6Char">
    <w:name w:val="Heading 6 Char"/>
    <w:aliases w:val="H6 Char"/>
    <w:link w:val="Heading6"/>
    <w:rsid w:val="00D2324C"/>
    <w:rPr>
      <w:rFonts w:ascii="Times New Roman" w:hAnsi="Times New Roman"/>
      <w:b/>
      <w:sz w:val="24"/>
      <w:lang w:val="en-GB"/>
    </w:rPr>
  </w:style>
  <w:style w:type="character" w:customStyle="1" w:styleId="Heading7Char">
    <w:name w:val="Heading 7 Char"/>
    <w:aliases w:val="H7 Char,8 Char"/>
    <w:link w:val="Heading7"/>
    <w:rsid w:val="00D2324C"/>
    <w:rPr>
      <w:rFonts w:ascii="Times New Roman" w:hAnsi="Times New Roman"/>
      <w:b/>
      <w:sz w:val="24"/>
      <w:lang w:val="en-GB"/>
    </w:rPr>
  </w:style>
  <w:style w:type="character" w:customStyle="1" w:styleId="Heading8Char">
    <w:name w:val="Heading 8 Char"/>
    <w:aliases w:val="Table Heading Char"/>
    <w:link w:val="Heading8"/>
    <w:rsid w:val="00D2324C"/>
    <w:rPr>
      <w:rFonts w:ascii="Times New Roman" w:hAnsi="Times New Roman"/>
      <w:b/>
      <w:sz w:val="24"/>
      <w:lang w:val="en-GB"/>
    </w:rPr>
  </w:style>
  <w:style w:type="character" w:customStyle="1" w:styleId="Heading9Char">
    <w:name w:val="Heading 9 Char"/>
    <w:aliases w:val="Figure Heading Char,FH Char"/>
    <w:link w:val="Heading9"/>
    <w:rsid w:val="00D2324C"/>
    <w:rPr>
      <w:rFonts w:ascii="Times New Roman" w:hAnsi="Times New Roman"/>
      <w:b/>
      <w:sz w:val="24"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D2324C"/>
  </w:style>
  <w:style w:type="character" w:customStyle="1" w:styleId="NormalaftertitleChar">
    <w:name w:val="Normal_after_title Char"/>
    <w:link w:val="Normalaftertitle"/>
    <w:locked/>
    <w:rsid w:val="00D2324C"/>
    <w:rPr>
      <w:rFonts w:ascii="Times New Roman" w:hAnsi="Times New Roman"/>
      <w:sz w:val="24"/>
      <w:lang w:val="en-GB"/>
    </w:rPr>
  </w:style>
  <w:style w:type="character" w:customStyle="1" w:styleId="ArttitleChar">
    <w:name w:val="Art_title Char"/>
    <w:link w:val="Arttitle"/>
    <w:locked/>
    <w:rsid w:val="00D2324C"/>
    <w:rPr>
      <w:rFonts w:ascii="Times New Roman" w:hAnsi="Times New Roman"/>
      <w:b/>
      <w:sz w:val="28"/>
      <w:lang w:val="en-GB"/>
    </w:rPr>
  </w:style>
  <w:style w:type="character" w:customStyle="1" w:styleId="CallChar">
    <w:name w:val="Call Char"/>
    <w:link w:val="Call"/>
    <w:locked/>
    <w:rsid w:val="00D2324C"/>
    <w:rPr>
      <w:rFonts w:ascii="Times New Roman" w:hAnsi="Times New Roman"/>
      <w:i/>
      <w:sz w:val="24"/>
      <w:lang w:val="en-GB"/>
    </w:rPr>
  </w:style>
  <w:style w:type="character" w:customStyle="1" w:styleId="enumlev1Char">
    <w:name w:val="enumlev1 Char"/>
    <w:link w:val="enumlev1"/>
    <w:locked/>
    <w:rsid w:val="00D2324C"/>
    <w:rPr>
      <w:rFonts w:ascii="Times New Roman" w:hAnsi="Times New Roman"/>
      <w:sz w:val="24"/>
      <w:lang w:val="en-GB"/>
    </w:rPr>
  </w:style>
  <w:style w:type="paragraph" w:styleId="NormalIndent">
    <w:name w:val="Normal Indent"/>
    <w:basedOn w:val="Normal"/>
    <w:rsid w:val="00D2324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eastAsia="Batang"/>
    </w:rPr>
  </w:style>
  <w:style w:type="character" w:customStyle="1" w:styleId="TabletextChar">
    <w:name w:val="Table_text Char"/>
    <w:link w:val="Tabletext"/>
    <w:locked/>
    <w:rsid w:val="00D2324C"/>
    <w:rPr>
      <w:rFonts w:ascii="Times New Roman" w:hAnsi="Times New Roman"/>
      <w:sz w:val="22"/>
      <w:lang w:val="en-GB"/>
    </w:rPr>
  </w:style>
  <w:style w:type="character" w:customStyle="1" w:styleId="TabletitleChar">
    <w:name w:val="Table_title Char"/>
    <w:link w:val="Tabletitle"/>
    <w:locked/>
    <w:rsid w:val="00D2324C"/>
    <w:rPr>
      <w:rFonts w:ascii="Times New Roman" w:hAnsi="Times New Roman"/>
      <w:b/>
      <w:sz w:val="24"/>
      <w:lang w:val="en-GB"/>
    </w:rPr>
  </w:style>
  <w:style w:type="character" w:customStyle="1" w:styleId="FooterChar">
    <w:name w:val="Footer Char"/>
    <w:aliases w:val="footer odd Char,footer Char,fo Char,pie de página Char"/>
    <w:link w:val="Footer"/>
    <w:rsid w:val="00D2324C"/>
    <w:rPr>
      <w:rFonts w:ascii="Times New Roman" w:hAnsi="Times New Roman"/>
      <w:caps/>
      <w:noProof/>
      <w:sz w:val="16"/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link w:val="FootnoteText"/>
    <w:rsid w:val="00D2324C"/>
    <w:rPr>
      <w:rFonts w:ascii="Times New Roman" w:hAnsi="Times New Roman"/>
      <w:sz w:val="22"/>
      <w:lang w:val="en-GB"/>
    </w:rPr>
  </w:style>
  <w:style w:type="character" w:customStyle="1" w:styleId="NoteChar">
    <w:name w:val="Note Char"/>
    <w:link w:val="Note"/>
    <w:qFormat/>
    <w:locked/>
    <w:rsid w:val="00D2324C"/>
    <w:rPr>
      <w:rFonts w:ascii="Times New Roman" w:hAnsi="Times New Roman"/>
      <w:sz w:val="22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uiPriority w:val="99"/>
    <w:rsid w:val="00D2324C"/>
    <w:rPr>
      <w:rFonts w:ascii="Times New Roman" w:hAnsi="Times New Roman"/>
      <w:sz w:val="18"/>
      <w:lang w:val="en-GB"/>
    </w:rPr>
  </w:style>
  <w:style w:type="paragraph" w:customStyle="1" w:styleId="AnnexNo">
    <w:name w:val="Annex_No"/>
    <w:basedOn w:val="Normal"/>
    <w:next w:val="Normal"/>
    <w:rsid w:val="00D2324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eastAsia="Batang"/>
      <w:caps/>
      <w:sz w:val="28"/>
    </w:rPr>
  </w:style>
  <w:style w:type="paragraph" w:customStyle="1" w:styleId="Annexref">
    <w:name w:val="Annex_ref"/>
    <w:basedOn w:val="Normal"/>
    <w:next w:val="Normal"/>
    <w:rsid w:val="00D2324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eastAsia="Batang"/>
    </w:rPr>
  </w:style>
  <w:style w:type="paragraph" w:customStyle="1" w:styleId="Annextitle">
    <w:name w:val="Annex_title"/>
    <w:basedOn w:val="Normal"/>
    <w:next w:val="Normal"/>
    <w:rsid w:val="00D2324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eastAsia="Batang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qFormat/>
    <w:rsid w:val="00D2324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Batang"/>
    </w:rPr>
  </w:style>
  <w:style w:type="character" w:customStyle="1" w:styleId="SourceChar">
    <w:name w:val="Source Char"/>
    <w:link w:val="Source"/>
    <w:locked/>
    <w:rsid w:val="00D2324C"/>
    <w:rPr>
      <w:rFonts w:ascii="Times New Roman" w:hAnsi="Times New Roman"/>
      <w:b/>
      <w:sz w:val="28"/>
      <w:lang w:val="en-GB"/>
    </w:rPr>
  </w:style>
  <w:style w:type="character" w:customStyle="1" w:styleId="TableNoChar">
    <w:name w:val="Table_No Char"/>
    <w:link w:val="TableNo"/>
    <w:locked/>
    <w:rsid w:val="00D2324C"/>
    <w:rPr>
      <w:rFonts w:ascii="Times New Roman" w:hAnsi="Times New Roman"/>
      <w:caps/>
      <w:sz w:val="24"/>
      <w:lang w:val="en-GB"/>
    </w:rPr>
  </w:style>
  <w:style w:type="character" w:customStyle="1" w:styleId="Title1Char">
    <w:name w:val="Title 1 Char"/>
    <w:link w:val="Title1"/>
    <w:locked/>
    <w:rsid w:val="00D2324C"/>
    <w:rPr>
      <w:rFonts w:ascii="Times New Roman" w:hAnsi="Times New Roman"/>
      <w:caps/>
      <w:sz w:val="28"/>
      <w:lang w:val="en-GB"/>
    </w:rPr>
  </w:style>
  <w:style w:type="character" w:customStyle="1" w:styleId="HeadingbChar">
    <w:name w:val="Heading_b Char"/>
    <w:link w:val="Headingb"/>
    <w:locked/>
    <w:rsid w:val="00D2324C"/>
    <w:rPr>
      <w:rFonts w:ascii="Times New Roman" w:hAnsi="Times New Roman"/>
      <w:b/>
      <w:sz w:val="24"/>
      <w:lang w:val="en-GB"/>
    </w:rPr>
  </w:style>
  <w:style w:type="paragraph" w:customStyle="1" w:styleId="AppendixNo">
    <w:name w:val="Appendix_No"/>
    <w:basedOn w:val="AnnexNo"/>
    <w:next w:val="Annexref"/>
    <w:uiPriority w:val="99"/>
    <w:rsid w:val="00D2324C"/>
  </w:style>
  <w:style w:type="paragraph" w:customStyle="1" w:styleId="Appendixref">
    <w:name w:val="Appendix_ref"/>
    <w:basedOn w:val="Annexref"/>
    <w:next w:val="Annextitle"/>
    <w:rsid w:val="00D2324C"/>
  </w:style>
  <w:style w:type="paragraph" w:customStyle="1" w:styleId="Appendixtitle">
    <w:name w:val="Appendix_title"/>
    <w:basedOn w:val="Annextitle"/>
    <w:next w:val="Normal"/>
    <w:rsid w:val="00D2324C"/>
  </w:style>
  <w:style w:type="paragraph" w:customStyle="1" w:styleId="Border">
    <w:name w:val="Border"/>
    <w:basedOn w:val="Tabletext"/>
    <w:rsid w:val="00D2324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eastAsia="Batang"/>
      <w:b/>
      <w:noProof/>
      <w:sz w:val="20"/>
    </w:rPr>
  </w:style>
  <w:style w:type="paragraph" w:styleId="Index4">
    <w:name w:val="index 4"/>
    <w:basedOn w:val="Normal"/>
    <w:next w:val="Normal"/>
    <w:rsid w:val="00D2324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eastAsia="Batang"/>
    </w:rPr>
  </w:style>
  <w:style w:type="paragraph" w:styleId="Index5">
    <w:name w:val="index 5"/>
    <w:basedOn w:val="Normal"/>
    <w:next w:val="Normal"/>
    <w:rsid w:val="00D2324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eastAsia="Batang"/>
    </w:rPr>
  </w:style>
  <w:style w:type="paragraph" w:styleId="Index6">
    <w:name w:val="index 6"/>
    <w:basedOn w:val="Normal"/>
    <w:next w:val="Normal"/>
    <w:rsid w:val="00D2324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eastAsia="Batang"/>
    </w:rPr>
  </w:style>
  <w:style w:type="paragraph" w:styleId="Index7">
    <w:name w:val="index 7"/>
    <w:basedOn w:val="Normal"/>
    <w:next w:val="Normal"/>
    <w:rsid w:val="00D2324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eastAsia="Batang"/>
    </w:rPr>
  </w:style>
  <w:style w:type="paragraph" w:styleId="IndexHeading">
    <w:name w:val="index heading"/>
    <w:basedOn w:val="Normal"/>
    <w:next w:val="Index1"/>
    <w:rsid w:val="00D2324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eastAsia="Batang"/>
    </w:rPr>
  </w:style>
  <w:style w:type="character" w:styleId="LineNumber">
    <w:name w:val="line number"/>
    <w:basedOn w:val="DefaultParagraphFont"/>
    <w:rsid w:val="00D2324C"/>
  </w:style>
  <w:style w:type="paragraph" w:customStyle="1" w:styleId="Proposal">
    <w:name w:val="Proposal"/>
    <w:basedOn w:val="Normal"/>
    <w:next w:val="Normal"/>
    <w:rsid w:val="00D2324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eastAsia="Batang" w:hAnsi="Times New Roman Bold"/>
    </w:rPr>
  </w:style>
  <w:style w:type="paragraph" w:customStyle="1" w:styleId="Reasons">
    <w:name w:val="Reasons"/>
    <w:basedOn w:val="Normal"/>
    <w:qFormat/>
    <w:rsid w:val="00D2324C"/>
    <w:pPr>
      <w:tabs>
        <w:tab w:val="clear" w:pos="794"/>
        <w:tab w:val="clear" w:pos="1191"/>
        <w:tab w:val="left" w:pos="1134"/>
      </w:tabs>
    </w:pPr>
    <w:rPr>
      <w:rFonts w:eastAsia="Batang"/>
    </w:rPr>
  </w:style>
  <w:style w:type="paragraph" w:customStyle="1" w:styleId="Section3">
    <w:name w:val="Section_3"/>
    <w:basedOn w:val="Section1"/>
    <w:rsid w:val="00D2324C"/>
    <w:pPr>
      <w:tabs>
        <w:tab w:val="center" w:pos="4820"/>
      </w:tabs>
      <w:spacing w:before="360"/>
    </w:pPr>
    <w:rPr>
      <w:rFonts w:eastAsia="Batang"/>
      <w:b w:val="0"/>
    </w:rPr>
  </w:style>
  <w:style w:type="paragraph" w:customStyle="1" w:styleId="TableTextS5">
    <w:name w:val="Table_TextS5"/>
    <w:basedOn w:val="Normal"/>
    <w:rsid w:val="00D2324C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Batang"/>
      <w:sz w:val="20"/>
    </w:rPr>
  </w:style>
  <w:style w:type="table" w:customStyle="1" w:styleId="TableGrid1">
    <w:name w:val="Table Grid1"/>
    <w:basedOn w:val="TableNormal"/>
    <w:next w:val="TableGrid"/>
    <w:uiPriority w:val="59"/>
    <w:rsid w:val="00D232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1">
    <w:name w:val="Balloon Text1"/>
    <w:basedOn w:val="Normal"/>
    <w:next w:val="BalloonText"/>
    <w:link w:val="BalloonTextChar"/>
    <w:rsid w:val="00D2324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Cambria" w:eastAsia="SimSun" w:hAnsi="Cambria"/>
      <w:sz w:val="18"/>
      <w:szCs w:val="18"/>
    </w:rPr>
  </w:style>
  <w:style w:type="character" w:customStyle="1" w:styleId="BalloonTextChar">
    <w:name w:val="Balloon Text Char"/>
    <w:link w:val="BalloonText1"/>
    <w:rsid w:val="00D2324C"/>
    <w:rPr>
      <w:rFonts w:ascii="Cambria" w:eastAsia="SimSun" w:hAnsi="Cambria"/>
      <w:sz w:val="18"/>
      <w:szCs w:val="18"/>
      <w:lang w:val="en-GB"/>
    </w:rPr>
  </w:style>
  <w:style w:type="paragraph" w:customStyle="1" w:styleId="ColorfulList-Accent11">
    <w:name w:val="Colorful List - Accent 11"/>
    <w:basedOn w:val="Normal"/>
    <w:link w:val="ColorfulList-Accent1Char"/>
    <w:uiPriority w:val="99"/>
    <w:qFormat/>
    <w:rsid w:val="00D2324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Chars="400" w:left="800"/>
    </w:pPr>
    <w:rPr>
      <w:rFonts w:eastAsia="Batang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D2324C"/>
    <w:rPr>
      <w:rFonts w:ascii="Times New Roman" w:eastAsia="Batang" w:hAnsi="Times New Roman"/>
      <w:sz w:val="24"/>
      <w:lang w:val="en-GB"/>
    </w:rPr>
  </w:style>
  <w:style w:type="character" w:customStyle="1" w:styleId="FollowedHyperlink1">
    <w:name w:val="FollowedHyperlink1"/>
    <w:rsid w:val="00D2324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D2324C"/>
    <w:pPr>
      <w:tabs>
        <w:tab w:val="clear" w:pos="794"/>
        <w:tab w:val="clear" w:pos="1191"/>
        <w:tab w:val="clear" w:pos="1588"/>
        <w:tab w:val="clear" w:pos="1985"/>
        <w:tab w:val="left" w:pos="4590"/>
      </w:tabs>
      <w:overflowPunct/>
      <w:autoSpaceDE/>
      <w:autoSpaceDN/>
      <w:adjustRightInd/>
      <w:spacing w:after="240"/>
      <w:ind w:left="720" w:hanging="720"/>
      <w:textAlignment w:val="auto"/>
      <w:outlineLvl w:val="0"/>
    </w:pPr>
    <w:rPr>
      <w:rFonts w:eastAsia="MS Mincho"/>
      <w:b/>
    </w:rPr>
  </w:style>
  <w:style w:type="paragraph" w:customStyle="1" w:styleId="Rec">
    <w:name w:val="Rec_#"/>
    <w:basedOn w:val="Normal"/>
    <w:next w:val="Normal"/>
    <w:uiPriority w:val="99"/>
    <w:rsid w:val="00D2324C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eastAsia="MS Mincho"/>
      <w:caps/>
    </w:rPr>
  </w:style>
  <w:style w:type="paragraph" w:customStyle="1" w:styleId="Table">
    <w:name w:val="Table_#"/>
    <w:basedOn w:val="Normal"/>
    <w:next w:val="Tabletitle"/>
    <w:uiPriority w:val="99"/>
    <w:rsid w:val="00D2324C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RefText0">
    <w:name w:val="Ref_Text"/>
    <w:basedOn w:val="Normal"/>
    <w:uiPriority w:val="99"/>
    <w:rsid w:val="00D2324C"/>
    <w:pPr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uiPriority w:val="99"/>
    <w:rsid w:val="00D2324C"/>
    <w:pPr>
      <w:tabs>
        <w:tab w:val="clear" w:pos="794"/>
        <w:tab w:val="clear" w:pos="1191"/>
        <w:tab w:val="clear" w:pos="1588"/>
        <w:tab w:val="clear" w:pos="1985"/>
        <w:tab w:val="left" w:pos="720"/>
        <w:tab w:val="left" w:pos="6663"/>
      </w:tabs>
      <w:suppressAutoHyphens/>
      <w:autoSpaceDE/>
      <w:autoSpaceDN/>
      <w:adjustRightInd/>
      <w:spacing w:before="0"/>
      <w:textAlignment w:val="auto"/>
    </w:pPr>
    <w:rPr>
      <w:rFonts w:ascii="LMMNHP+BookmanOldStyle" w:eastAsia="MS Mincho" w:hAnsi="LMMNHP+BookmanOldStyle"/>
      <w:color w:val="000000"/>
      <w:kern w:val="2"/>
      <w:szCs w:val="24"/>
      <w:lang w:eastAsia="ja-JP"/>
    </w:rPr>
  </w:style>
  <w:style w:type="paragraph" w:customStyle="1" w:styleId="Line">
    <w:name w:val="Line"/>
    <w:basedOn w:val="Normal"/>
    <w:next w:val="Normal"/>
    <w:rsid w:val="00D2324C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rFonts w:eastAsia="MS Mincho"/>
      <w:sz w:val="20"/>
    </w:rPr>
  </w:style>
  <w:style w:type="character" w:customStyle="1" w:styleId="Heading1Char1">
    <w:name w:val="Heading 1 Char1"/>
    <w:aliases w:val="título 1 Char1,H1 Char1,h1 Char1,h11 Char1,h12 Char1,h13 Char1,h14 Char1,h15 Char1,h16 Char1,h17 Char1,h111 Char1,h121 Char1,h131 Char1,h141 Char1,h151 Char1,h161 Char1,h18 Char1,h112 Char1,h122 Char1,h132 Char1,h142 Char1,h152 Char1"/>
    <w:rsid w:val="00D2324C"/>
    <w:rPr>
      <w:b/>
      <w:sz w:val="24"/>
      <w:lang w:val="en-GB" w:eastAsia="en-US"/>
    </w:rPr>
  </w:style>
  <w:style w:type="paragraph" w:customStyle="1" w:styleId="Title10">
    <w:name w:val="Title1"/>
    <w:basedOn w:val="Normal"/>
    <w:next w:val="Normal"/>
    <w:qFormat/>
    <w:rsid w:val="00D232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eastAsia="SimSun" w:hAnsi="Cambria"/>
      <w:b/>
      <w:bCs/>
      <w:sz w:val="32"/>
      <w:szCs w:val="32"/>
    </w:rPr>
  </w:style>
  <w:style w:type="character" w:customStyle="1" w:styleId="TitleChar">
    <w:name w:val="Title Char"/>
    <w:link w:val="Title"/>
    <w:rsid w:val="00D2324C"/>
    <w:rPr>
      <w:rFonts w:ascii="Cambria" w:eastAsia="SimSun" w:hAnsi="Cambria"/>
      <w:b/>
      <w:bCs/>
      <w:sz w:val="32"/>
      <w:szCs w:val="32"/>
    </w:rPr>
  </w:style>
  <w:style w:type="paragraph" w:styleId="BodyText">
    <w:name w:val="Body Text"/>
    <w:aliases w:val="b"/>
    <w:basedOn w:val="Normal"/>
    <w:link w:val="BodyTextChar"/>
    <w:rsid w:val="00D2324C"/>
    <w:pPr>
      <w:tabs>
        <w:tab w:val="left" w:pos="720"/>
      </w:tabs>
      <w:suppressAutoHyphens/>
      <w:overflowPunct/>
      <w:autoSpaceDE/>
      <w:autoSpaceDN/>
      <w:adjustRightInd/>
      <w:spacing w:after="120"/>
      <w:textAlignment w:val="auto"/>
    </w:pPr>
    <w:rPr>
      <w:rFonts w:ascii="LMMNHP+BookmanOldStyle" w:eastAsia="Batang" w:hAnsi="LMMNHP+BookmanOldStyle"/>
      <w:color w:val="000000"/>
      <w:kern w:val="2"/>
      <w:szCs w:val="24"/>
      <w:lang w:eastAsia="ja-JP"/>
    </w:rPr>
  </w:style>
  <w:style w:type="character" w:customStyle="1" w:styleId="BodyTextChar">
    <w:name w:val="Body Text Char"/>
    <w:aliases w:val="b Char"/>
    <w:link w:val="BodyText"/>
    <w:rsid w:val="00D2324C"/>
    <w:rPr>
      <w:rFonts w:ascii="LMMNHP+BookmanOldStyle" w:eastAsia="Batang" w:hAnsi="LMMNHP+BookmanOldStyle"/>
      <w:color w:val="000000"/>
      <w:kern w:val="2"/>
      <w:sz w:val="24"/>
      <w:szCs w:val="24"/>
      <w:lang w:eastAsia="ja-JP"/>
    </w:rPr>
  </w:style>
  <w:style w:type="paragraph" w:customStyle="1" w:styleId="TableLegend0">
    <w:name w:val="Table_Legend"/>
    <w:basedOn w:val="TableText0"/>
    <w:uiPriority w:val="99"/>
    <w:rsid w:val="00D2324C"/>
    <w:pPr>
      <w:spacing w:before="120"/>
    </w:pPr>
  </w:style>
  <w:style w:type="paragraph" w:customStyle="1" w:styleId="TableText0">
    <w:name w:val="Table_Text"/>
    <w:basedOn w:val="Normal"/>
    <w:link w:val="TableTextChar0"/>
    <w:uiPriority w:val="99"/>
    <w:rsid w:val="00D2324C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customStyle="1" w:styleId="TableTitle0">
    <w:name w:val="Table_Title"/>
    <w:basedOn w:val="Table"/>
    <w:next w:val="TableText0"/>
    <w:uiPriority w:val="99"/>
    <w:rsid w:val="00D2324C"/>
    <w:pPr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b/>
      <w:caps w:val="0"/>
    </w:rPr>
  </w:style>
  <w:style w:type="paragraph" w:customStyle="1" w:styleId="TableHead0">
    <w:name w:val="Table_Head"/>
    <w:basedOn w:val="TableText0"/>
    <w:uiPriority w:val="99"/>
    <w:rsid w:val="00D2324C"/>
    <w:pPr>
      <w:keepNext/>
      <w:spacing w:before="80" w:after="80"/>
      <w:jc w:val="center"/>
    </w:pPr>
    <w:rPr>
      <w:b/>
    </w:rPr>
  </w:style>
  <w:style w:type="paragraph" w:customStyle="1" w:styleId="FigureLegend0">
    <w:name w:val="Figure_Legend"/>
    <w:basedOn w:val="Normal"/>
    <w:uiPriority w:val="99"/>
    <w:rsid w:val="00D2324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0"/>
    <w:uiPriority w:val="99"/>
    <w:rsid w:val="00D2324C"/>
    <w:pPr>
      <w:tabs>
        <w:tab w:val="clear" w:pos="794"/>
        <w:tab w:val="clear" w:pos="1191"/>
        <w:tab w:val="clear" w:pos="1588"/>
        <w:tab w:val="clear" w:pos="1985"/>
      </w:tabs>
      <w:spacing w:before="480"/>
    </w:pPr>
  </w:style>
  <w:style w:type="paragraph" w:customStyle="1" w:styleId="FigureTitle0">
    <w:name w:val="Figure_Title"/>
    <w:basedOn w:val="TableTitle0"/>
    <w:next w:val="Normal"/>
    <w:uiPriority w:val="99"/>
    <w:rsid w:val="00D2324C"/>
    <w:pPr>
      <w:keepNext w:val="0"/>
      <w:spacing w:after="480"/>
    </w:pPr>
  </w:style>
  <w:style w:type="paragraph" w:customStyle="1" w:styleId="Annex">
    <w:name w:val="Annex_#"/>
    <w:basedOn w:val="Normal"/>
    <w:next w:val="AnnexRef0"/>
    <w:uiPriority w:val="99"/>
    <w:rsid w:val="00D2324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uiPriority w:val="99"/>
    <w:rsid w:val="00D2324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uiPriority w:val="99"/>
    <w:rsid w:val="00D2324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0"/>
    <w:uiPriority w:val="99"/>
    <w:rsid w:val="00D2324C"/>
  </w:style>
  <w:style w:type="paragraph" w:customStyle="1" w:styleId="AppendixRef0">
    <w:name w:val="Appendix_Ref"/>
    <w:basedOn w:val="AnnexRef0"/>
    <w:next w:val="AppendixTitle0"/>
    <w:uiPriority w:val="99"/>
    <w:rsid w:val="00D2324C"/>
  </w:style>
  <w:style w:type="paragraph" w:customStyle="1" w:styleId="AppendixTitle0">
    <w:name w:val="Appendix_Title"/>
    <w:basedOn w:val="AnnexTitle0"/>
    <w:next w:val="Normalaftertitle0"/>
    <w:uiPriority w:val="99"/>
    <w:rsid w:val="00D2324C"/>
  </w:style>
  <w:style w:type="paragraph" w:customStyle="1" w:styleId="RefTitle0">
    <w:name w:val="Ref_Title"/>
    <w:basedOn w:val="Normal"/>
    <w:next w:val="RefText0"/>
    <w:uiPriority w:val="99"/>
    <w:rsid w:val="00D232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0">
    <w:name w:val="Rec_Title"/>
    <w:basedOn w:val="Normal"/>
    <w:next w:val="Heading1"/>
    <w:uiPriority w:val="99"/>
    <w:rsid w:val="00D2324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uiPriority w:val="99"/>
    <w:rsid w:val="00D2324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styleId="List">
    <w:name w:val="List"/>
    <w:basedOn w:val="Normal"/>
    <w:uiPriority w:val="99"/>
    <w:rsid w:val="00D2324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spacing w:before="0"/>
      <w:ind w:left="2127" w:hanging="2127"/>
      <w:textAlignment w:val="auto"/>
    </w:pPr>
  </w:style>
  <w:style w:type="paragraph" w:customStyle="1" w:styleId="Infodoc">
    <w:name w:val="Infodoc"/>
    <w:basedOn w:val="Normal"/>
    <w:uiPriority w:val="99"/>
    <w:rsid w:val="00D2324C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uiPriority w:val="99"/>
    <w:rsid w:val="00D2324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uiPriority w:val="99"/>
    <w:rsid w:val="00D2324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spacing w:before="0"/>
      <w:ind w:left="794"/>
      <w:textAlignment w:val="auto"/>
    </w:pPr>
  </w:style>
  <w:style w:type="paragraph" w:customStyle="1" w:styleId="Keywords">
    <w:name w:val="Keywords"/>
    <w:basedOn w:val="Normal"/>
    <w:uiPriority w:val="99"/>
    <w:rsid w:val="00D232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94" w:hanging="794"/>
      <w:textAlignment w:val="auto"/>
    </w:pPr>
  </w:style>
  <w:style w:type="paragraph" w:customStyle="1" w:styleId="EquationLegend0">
    <w:name w:val="Equation_Legend"/>
    <w:basedOn w:val="Normal"/>
    <w:uiPriority w:val="99"/>
    <w:rsid w:val="00D2324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uiPriority w:val="99"/>
    <w:rsid w:val="00D2324C"/>
    <w:pPr>
      <w:tabs>
        <w:tab w:val="clear" w:pos="720"/>
        <w:tab w:val="left" w:pos="7371"/>
      </w:tabs>
      <w:suppressAutoHyphens w:val="0"/>
      <w:overflowPunct/>
      <w:spacing w:after="560"/>
    </w:pPr>
    <w:rPr>
      <w:rFonts w:ascii="Times New Roman" w:eastAsia="Times New Roman" w:hAnsi="Times New Roman"/>
      <w:color w:val="auto"/>
      <w:kern w:val="0"/>
      <w:szCs w:val="20"/>
      <w:lang w:val="en-GB" w:eastAsia="en-US"/>
    </w:rPr>
  </w:style>
  <w:style w:type="paragraph" w:customStyle="1" w:styleId="listitem">
    <w:name w:val="listitem"/>
    <w:basedOn w:val="Normal"/>
    <w:rsid w:val="00D232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uiPriority w:val="99"/>
    <w:rsid w:val="00D2324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spacing w:before="0"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uiPriority w:val="99"/>
    <w:rsid w:val="00D2324C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  <w:uiPriority w:val="99"/>
    <w:rsid w:val="00D2324C"/>
  </w:style>
  <w:style w:type="paragraph" w:customStyle="1" w:styleId="Data">
    <w:name w:val="Data"/>
    <w:basedOn w:val="Subject"/>
    <w:next w:val="Subject"/>
    <w:uiPriority w:val="99"/>
    <w:rsid w:val="00D2324C"/>
  </w:style>
  <w:style w:type="paragraph" w:customStyle="1" w:styleId="Statement">
    <w:name w:val="Statement"/>
    <w:basedOn w:val="SpecialFooter"/>
    <w:uiPriority w:val="99"/>
    <w:rsid w:val="00D2324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uiPriority w:val="99"/>
    <w:rsid w:val="00D2324C"/>
    <w:pPr>
      <w:numPr>
        <w:ilvl w:val="2"/>
      </w:numPr>
      <w:tabs>
        <w:tab w:val="clear" w:pos="794"/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  <w:outlineLvl w:val="9"/>
    </w:pPr>
  </w:style>
  <w:style w:type="paragraph" w:customStyle="1" w:styleId="headingi0">
    <w:name w:val="heading_i"/>
    <w:basedOn w:val="Heading3"/>
    <w:next w:val="Normal"/>
    <w:uiPriority w:val="99"/>
    <w:rsid w:val="00D2324C"/>
    <w:pPr>
      <w:numPr>
        <w:ilvl w:val="2"/>
      </w:numPr>
      <w:tabs>
        <w:tab w:val="clear" w:pos="794"/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  <w:outlineLvl w:val="9"/>
    </w:pPr>
    <w:rPr>
      <w:b w:val="0"/>
      <w:i/>
    </w:rPr>
  </w:style>
  <w:style w:type="paragraph" w:customStyle="1" w:styleId="Rientra1">
    <w:name w:val="Rientra1"/>
    <w:basedOn w:val="Normal"/>
    <w:uiPriority w:val="99"/>
    <w:rsid w:val="00D2324C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jc w:val="both"/>
      <w:textAlignment w:val="auto"/>
    </w:pPr>
    <w:rPr>
      <w:sz w:val="20"/>
    </w:rPr>
  </w:style>
  <w:style w:type="paragraph" w:customStyle="1" w:styleId="B1">
    <w:name w:val="B1"/>
    <w:basedOn w:val="List"/>
    <w:uiPriority w:val="99"/>
    <w:rsid w:val="00D2324C"/>
    <w:pPr>
      <w:numPr>
        <w:numId w:val="2"/>
      </w:numPr>
      <w:tabs>
        <w:tab w:val="clear" w:pos="1701"/>
        <w:tab w:val="clear" w:pos="2127"/>
      </w:tabs>
      <w:spacing w:after="60"/>
      <w:ind w:left="720" w:hanging="360"/>
    </w:pPr>
  </w:style>
  <w:style w:type="paragraph" w:customStyle="1" w:styleId="PointBullet1a">
    <w:name w:val="PointBullet1(a)"/>
    <w:basedOn w:val="Normal"/>
    <w:autoRedefine/>
    <w:uiPriority w:val="99"/>
    <w:rsid w:val="00D2324C"/>
    <w:pPr>
      <w:tabs>
        <w:tab w:val="clear" w:pos="794"/>
        <w:tab w:val="clear" w:pos="1191"/>
        <w:tab w:val="clear" w:pos="1588"/>
        <w:tab w:val="clear" w:pos="1985"/>
        <w:tab w:val="num" w:pos="425"/>
        <w:tab w:val="left" w:pos="1560"/>
        <w:tab w:val="left" w:pos="4320"/>
      </w:tabs>
      <w:overflowPunct/>
      <w:autoSpaceDE/>
      <w:autoSpaceDN/>
      <w:adjustRightInd/>
      <w:spacing w:before="60" w:after="60"/>
      <w:ind w:left="1200" w:hanging="425"/>
      <w:jc w:val="both"/>
      <w:textAlignment w:val="auto"/>
    </w:pPr>
    <w:rPr>
      <w:b/>
      <w:sz w:val="20"/>
    </w:rPr>
  </w:style>
  <w:style w:type="paragraph" w:customStyle="1" w:styleId="toc01i">
    <w:name w:val="toc01i"/>
    <w:basedOn w:val="toc01"/>
    <w:uiPriority w:val="99"/>
    <w:rsid w:val="00D2324C"/>
    <w:pPr>
      <w:numPr>
        <w:numId w:val="0"/>
      </w:numPr>
      <w:tabs>
        <w:tab w:val="num" w:pos="425"/>
      </w:tabs>
      <w:ind w:left="425" w:hanging="425"/>
    </w:pPr>
    <w:rPr>
      <w:i/>
    </w:rPr>
  </w:style>
  <w:style w:type="paragraph" w:customStyle="1" w:styleId="toc01">
    <w:name w:val="toc01"/>
    <w:basedOn w:val="Normal"/>
    <w:uiPriority w:val="99"/>
    <w:rsid w:val="00D2324C"/>
    <w:pPr>
      <w:numPr>
        <w:numId w:val="3"/>
      </w:numPr>
      <w:tabs>
        <w:tab w:val="clear" w:pos="425"/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136" w:after="60"/>
      <w:ind w:left="284" w:hanging="284"/>
      <w:textAlignment w:val="auto"/>
    </w:pPr>
  </w:style>
  <w:style w:type="paragraph" w:customStyle="1" w:styleId="B1Sft">
    <w:name w:val="B1Sft"/>
    <w:basedOn w:val="B1"/>
    <w:uiPriority w:val="99"/>
    <w:rsid w:val="00D2324C"/>
    <w:pPr>
      <w:tabs>
        <w:tab w:val="clear" w:pos="425"/>
        <w:tab w:val="num" w:pos="360"/>
      </w:tabs>
      <w:ind w:left="1080"/>
    </w:pPr>
  </w:style>
  <w:style w:type="paragraph" w:customStyle="1" w:styleId="1">
    <w:name w:val="½À²Ù1"/>
    <w:basedOn w:val="Normal"/>
    <w:uiPriority w:val="99"/>
    <w:rsid w:val="00D2324C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textAlignment w:val="auto"/>
    </w:pPr>
    <w:rPr>
      <w:b/>
      <w:i/>
    </w:rPr>
  </w:style>
  <w:style w:type="paragraph" w:customStyle="1" w:styleId="Reference">
    <w:name w:val="Reference"/>
    <w:basedOn w:val="Normal"/>
    <w:uiPriority w:val="99"/>
    <w:rsid w:val="00D2324C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ind w:left="360" w:hanging="360"/>
      <w:textAlignment w:val="auto"/>
    </w:pPr>
    <w:rPr>
      <w:rFonts w:eastAsia="MS Mincho"/>
      <w:sz w:val="20"/>
      <w:lang w:eastAsia="ja-JP"/>
    </w:rPr>
  </w:style>
  <w:style w:type="paragraph" w:customStyle="1" w:styleId="a">
    <w:name w:val="½"/>
    <w:basedOn w:val="Normal"/>
    <w:uiPriority w:val="99"/>
    <w:rsid w:val="00D2324C"/>
    <w:pPr>
      <w:tabs>
        <w:tab w:val="clear" w:pos="794"/>
        <w:tab w:val="clear" w:pos="1191"/>
        <w:tab w:val="clear" w:pos="1588"/>
        <w:tab w:val="clear" w:pos="1985"/>
        <w:tab w:val="num" w:pos="425"/>
      </w:tabs>
      <w:overflowPunct/>
      <w:autoSpaceDE/>
      <w:autoSpaceDN/>
      <w:adjustRightInd/>
      <w:spacing w:before="0"/>
      <w:ind w:left="425" w:hanging="425"/>
      <w:textAlignment w:val="auto"/>
    </w:pPr>
    <w:rPr>
      <w:rFonts w:eastAsia="SimSun"/>
      <w:b/>
      <w:i/>
      <w:lang w:eastAsia="zh-CN"/>
    </w:rPr>
  </w:style>
  <w:style w:type="paragraph" w:customStyle="1" w:styleId="Edt-ind">
    <w:name w:val="Edt-ind"/>
    <w:basedOn w:val="a"/>
    <w:uiPriority w:val="99"/>
    <w:rsid w:val="00D2324C"/>
  </w:style>
  <w:style w:type="paragraph" w:styleId="BodyText2">
    <w:name w:val="Body Text 2"/>
    <w:basedOn w:val="Normal"/>
    <w:link w:val="BodyText2Char"/>
    <w:uiPriority w:val="99"/>
    <w:rsid w:val="00D2324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</w:style>
  <w:style w:type="character" w:customStyle="1" w:styleId="BodyText2Char">
    <w:name w:val="Body Text 2 Char"/>
    <w:link w:val="BodyText2"/>
    <w:uiPriority w:val="99"/>
    <w:rsid w:val="00D2324C"/>
    <w:rPr>
      <w:rFonts w:ascii="Times New Roman" w:hAnsi="Times New Roman"/>
      <w:sz w:val="24"/>
    </w:rPr>
  </w:style>
  <w:style w:type="paragraph" w:customStyle="1" w:styleId="Blanc">
    <w:name w:val="Blanc"/>
    <w:basedOn w:val="Normal"/>
    <w:next w:val="TableText0"/>
    <w:rsid w:val="00D2324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sz w:val="16"/>
    </w:rPr>
  </w:style>
  <w:style w:type="paragraph" w:styleId="ListBullet">
    <w:name w:val="List Bullet"/>
    <w:basedOn w:val="List"/>
    <w:uiPriority w:val="99"/>
    <w:rsid w:val="00D2324C"/>
    <w:pPr>
      <w:tabs>
        <w:tab w:val="clear" w:pos="1701"/>
        <w:tab w:val="clear" w:pos="2127"/>
      </w:tabs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sz w:val="20"/>
    </w:rPr>
  </w:style>
  <w:style w:type="paragraph" w:customStyle="1" w:styleId="TH">
    <w:name w:val="TH"/>
    <w:basedOn w:val="Normal"/>
    <w:uiPriority w:val="99"/>
    <w:rsid w:val="00D2324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180"/>
      <w:jc w:val="center"/>
      <w:textAlignment w:val="auto"/>
    </w:pPr>
    <w:rPr>
      <w:rFonts w:ascii="Arial" w:hAnsi="Arial"/>
      <w:b/>
      <w:sz w:val="20"/>
      <w:lang w:eastAsia="en-GB"/>
    </w:rPr>
  </w:style>
  <w:style w:type="paragraph" w:customStyle="1" w:styleId="TF">
    <w:name w:val="TF"/>
    <w:basedOn w:val="TH"/>
    <w:uiPriority w:val="99"/>
    <w:rsid w:val="00D2324C"/>
    <w:pPr>
      <w:keepNext w:val="0"/>
      <w:spacing w:before="0" w:after="240"/>
    </w:pPr>
  </w:style>
  <w:style w:type="paragraph" w:customStyle="1" w:styleId="FigureNoBR">
    <w:name w:val="Figure_No_BR"/>
    <w:basedOn w:val="Normal"/>
    <w:next w:val="FiguretitleBR"/>
    <w:uiPriority w:val="99"/>
    <w:rsid w:val="00D2324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/>
      <w:jc w:val="center"/>
      <w:textAlignment w:val="auto"/>
    </w:pPr>
    <w:rPr>
      <w:caps/>
    </w:rPr>
  </w:style>
  <w:style w:type="paragraph" w:customStyle="1" w:styleId="FiguretitleBR">
    <w:name w:val="Figure_title_BR"/>
    <w:basedOn w:val="TabletitleBR"/>
    <w:next w:val="Figurewithouttitle"/>
    <w:uiPriority w:val="99"/>
    <w:rsid w:val="00D2324C"/>
    <w:pPr>
      <w:keepNext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480"/>
      <w:textAlignment w:val="auto"/>
    </w:pPr>
  </w:style>
  <w:style w:type="paragraph" w:customStyle="1" w:styleId="body">
    <w:name w:val="body"/>
    <w:basedOn w:val="Normal"/>
    <w:uiPriority w:val="99"/>
    <w:rsid w:val="00D232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jc w:val="both"/>
      <w:textAlignment w:val="auto"/>
    </w:pPr>
  </w:style>
  <w:style w:type="paragraph" w:customStyle="1" w:styleId="B2">
    <w:name w:val="B2"/>
    <w:basedOn w:val="List2"/>
    <w:uiPriority w:val="99"/>
    <w:rsid w:val="00D2324C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sz w:val="20"/>
    </w:rPr>
  </w:style>
  <w:style w:type="paragraph" w:styleId="List2">
    <w:name w:val="List 2"/>
    <w:basedOn w:val="Normal"/>
    <w:uiPriority w:val="99"/>
    <w:rsid w:val="00D232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hanging="360"/>
      <w:textAlignment w:val="auto"/>
    </w:p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"/>
    <w:uiPriority w:val="99"/>
    <w:locked/>
    <w:rsid w:val="00D2324C"/>
    <w:rPr>
      <w:sz w:val="22"/>
      <w:lang w:val="en-GB" w:eastAsia="en-US"/>
    </w:rPr>
  </w:style>
  <w:style w:type="character" w:customStyle="1" w:styleId="FooterChar1">
    <w:name w:val="Footer Char1"/>
    <w:aliases w:val="footer odd Char1,fo Char1"/>
    <w:uiPriority w:val="99"/>
    <w:locked/>
    <w:rsid w:val="00D2324C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Tablefin">
    <w:name w:val="Table_fin"/>
    <w:basedOn w:val="Normal"/>
    <w:next w:val="Normal"/>
    <w:rsid w:val="00D232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Batang"/>
      <w:sz w:val="20"/>
    </w:rPr>
  </w:style>
  <w:style w:type="character" w:customStyle="1" w:styleId="CommentTextChar">
    <w:name w:val="Comment Text Char"/>
    <w:link w:val="CommentText"/>
    <w:uiPriority w:val="99"/>
    <w:rsid w:val="00D2324C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uiPriority w:val="99"/>
    <w:rsid w:val="00D232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0"/>
    </w:rPr>
  </w:style>
  <w:style w:type="character" w:customStyle="1" w:styleId="CommentTextChar1">
    <w:name w:val="Comment Text Char1"/>
    <w:rsid w:val="00D2324C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uiPriority w:val="99"/>
    <w:rsid w:val="00D2324C"/>
    <w:rPr>
      <w:rFonts w:ascii="Times New Roman" w:hAnsi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324C"/>
    <w:rPr>
      <w:b/>
      <w:bCs/>
    </w:rPr>
  </w:style>
  <w:style w:type="character" w:customStyle="1" w:styleId="CommentSubjectChar1">
    <w:name w:val="Comment Subject Char1"/>
    <w:rsid w:val="00D2324C"/>
    <w:rPr>
      <w:rFonts w:ascii="Times New Roman" w:hAnsi="Times New Roman"/>
      <w:b/>
      <w:bCs/>
      <w:lang w:val="en-GB"/>
    </w:rPr>
  </w:style>
  <w:style w:type="paragraph" w:customStyle="1" w:styleId="HeadingSum">
    <w:name w:val="Heading_Sum"/>
    <w:basedOn w:val="Headingb"/>
    <w:next w:val="Normal"/>
    <w:rsid w:val="00D2324C"/>
    <w:pPr>
      <w:keepLines/>
      <w:spacing w:before="240"/>
      <w:jc w:val="both"/>
    </w:pPr>
    <w:rPr>
      <w:rFonts w:eastAsia="Batang"/>
      <w:sz w:val="22"/>
      <w:lang w:val="es-ES_tradnl"/>
    </w:rPr>
  </w:style>
  <w:style w:type="paragraph" w:customStyle="1" w:styleId="tocpart">
    <w:name w:val="tocpart"/>
    <w:basedOn w:val="Normal"/>
    <w:rsid w:val="00D2324C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  <w:jc w:val="both"/>
    </w:pPr>
    <w:rPr>
      <w:rFonts w:eastAsia="Batang"/>
      <w:lang w:val="fr-FR"/>
    </w:rPr>
  </w:style>
  <w:style w:type="paragraph" w:customStyle="1" w:styleId="toctemp">
    <w:name w:val="toctemp"/>
    <w:basedOn w:val="Normal"/>
    <w:rsid w:val="00D2324C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rFonts w:eastAsia="Batang"/>
      <w:lang w:val="fr-FR"/>
    </w:rPr>
  </w:style>
  <w:style w:type="paragraph" w:customStyle="1" w:styleId="Summary">
    <w:name w:val="Summary"/>
    <w:basedOn w:val="Normal"/>
    <w:next w:val="Normalaftertitle"/>
    <w:rsid w:val="00D2324C"/>
    <w:pPr>
      <w:spacing w:after="480"/>
      <w:jc w:val="both"/>
    </w:pPr>
    <w:rPr>
      <w:rFonts w:eastAsia="Batang"/>
      <w:sz w:val="22"/>
      <w:lang w:val="es-ES_tradnl"/>
    </w:rPr>
  </w:style>
  <w:style w:type="character" w:styleId="CommentReference">
    <w:name w:val="annotation reference"/>
    <w:uiPriority w:val="99"/>
    <w:rsid w:val="00D2324C"/>
    <w:rPr>
      <w:sz w:val="16"/>
      <w:szCs w:val="16"/>
    </w:rPr>
  </w:style>
  <w:style w:type="paragraph" w:styleId="DocumentMap">
    <w:name w:val="Document Map"/>
    <w:basedOn w:val="Normal"/>
    <w:link w:val="DocumentMapChar"/>
    <w:rsid w:val="00D2324C"/>
    <w:pPr>
      <w:jc w:val="both"/>
    </w:pPr>
    <w:rPr>
      <w:rFonts w:ascii="MS UI Gothic" w:eastAsia="MS UI Gothic"/>
      <w:sz w:val="18"/>
      <w:szCs w:val="18"/>
      <w:lang w:val="fr-FR"/>
    </w:rPr>
  </w:style>
  <w:style w:type="character" w:customStyle="1" w:styleId="DocumentMapChar">
    <w:name w:val="Document Map Char"/>
    <w:link w:val="DocumentMap"/>
    <w:rsid w:val="00D2324C"/>
    <w:rPr>
      <w:rFonts w:ascii="MS UI Gothic" w:eastAsia="MS UI Gothic" w:hAnsi="Times New Roman"/>
      <w:sz w:val="18"/>
      <w:szCs w:val="18"/>
      <w:lang w:val="fr-FR"/>
    </w:rPr>
  </w:style>
  <w:style w:type="character" w:styleId="Emphasis">
    <w:name w:val="Emphasis"/>
    <w:uiPriority w:val="20"/>
    <w:qFormat/>
    <w:rsid w:val="00D2324C"/>
    <w:rPr>
      <w:i/>
      <w:iCs/>
    </w:rPr>
  </w:style>
  <w:style w:type="numbering" w:customStyle="1" w:styleId="NoList111">
    <w:name w:val="No List111"/>
    <w:next w:val="NoList"/>
    <w:uiPriority w:val="99"/>
    <w:semiHidden/>
    <w:unhideWhenUsed/>
    <w:rsid w:val="00D2324C"/>
  </w:style>
  <w:style w:type="paragraph" w:customStyle="1" w:styleId="AnnexNotitle0">
    <w:name w:val="Annex_No &amp; title"/>
    <w:basedOn w:val="Normal"/>
    <w:next w:val="Normalaftertitle"/>
    <w:rsid w:val="00D2324C"/>
    <w:pPr>
      <w:keepNext/>
      <w:keepLines/>
      <w:spacing w:before="480"/>
      <w:jc w:val="center"/>
    </w:pPr>
    <w:rPr>
      <w:rFonts w:eastAsia="Batang"/>
      <w:b/>
      <w:bCs/>
      <w:sz w:val="28"/>
      <w:szCs w:val="28"/>
    </w:rPr>
  </w:style>
  <w:style w:type="paragraph" w:customStyle="1" w:styleId="TableNoBR">
    <w:name w:val="Table_No_BR"/>
    <w:basedOn w:val="Normal"/>
    <w:next w:val="TabletitleBR"/>
    <w:rsid w:val="00D2324C"/>
    <w:pPr>
      <w:keepNext/>
      <w:spacing w:before="560" w:after="120"/>
      <w:jc w:val="center"/>
    </w:pPr>
    <w:rPr>
      <w:rFonts w:eastAsia="Batang"/>
      <w:caps/>
      <w:szCs w:val="24"/>
    </w:rPr>
  </w:style>
  <w:style w:type="paragraph" w:customStyle="1" w:styleId="FigureNotitle">
    <w:name w:val="Figure_No &amp; title"/>
    <w:basedOn w:val="Normal"/>
    <w:next w:val="Normalaftertitle"/>
    <w:rsid w:val="00D2324C"/>
    <w:pPr>
      <w:keepLines/>
      <w:spacing w:before="240" w:after="120"/>
      <w:jc w:val="center"/>
    </w:pPr>
    <w:rPr>
      <w:rFonts w:eastAsia="Batang"/>
      <w:b/>
      <w:bCs/>
      <w:szCs w:val="24"/>
    </w:rPr>
  </w:style>
  <w:style w:type="paragraph" w:customStyle="1" w:styleId="AppendixNotitle0">
    <w:name w:val="Appendix_No &amp; title"/>
    <w:basedOn w:val="AnnexNotitle0"/>
    <w:next w:val="Normalaftertitle"/>
    <w:rsid w:val="00D2324C"/>
  </w:style>
  <w:style w:type="paragraph" w:styleId="BodyTextIndent2">
    <w:name w:val="Body Text Indent 2"/>
    <w:basedOn w:val="Normal"/>
    <w:link w:val="BodyTextIndent2Char"/>
    <w:rsid w:val="00D2324C"/>
    <w:pPr>
      <w:tabs>
        <w:tab w:val="clear" w:pos="794"/>
        <w:tab w:val="left" w:pos="720"/>
      </w:tabs>
      <w:ind w:left="720" w:hanging="720"/>
      <w:jc w:val="both"/>
    </w:pPr>
    <w:rPr>
      <w:rFonts w:eastAsia="Batang"/>
      <w:szCs w:val="24"/>
    </w:rPr>
  </w:style>
  <w:style w:type="character" w:customStyle="1" w:styleId="BodyTextIndent2Char">
    <w:name w:val="Body Text Indent 2 Char"/>
    <w:link w:val="BodyTextIndent2"/>
    <w:rsid w:val="00D2324C"/>
    <w:rPr>
      <w:rFonts w:ascii="Times New Roman" w:eastAsia="Batang" w:hAnsi="Times New Roman"/>
      <w:sz w:val="24"/>
      <w:szCs w:val="24"/>
      <w:lang w:val="en-GB"/>
    </w:rPr>
  </w:style>
  <w:style w:type="paragraph" w:customStyle="1" w:styleId="FooterQP">
    <w:name w:val="Footer_QP"/>
    <w:basedOn w:val="Normal"/>
    <w:rsid w:val="00D2324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eastAsia="Batang"/>
      <w:b/>
      <w:bCs/>
      <w:sz w:val="22"/>
      <w:szCs w:val="22"/>
      <w:lang w:val="fr-FR"/>
    </w:rPr>
  </w:style>
  <w:style w:type="paragraph" w:styleId="EndnoteText">
    <w:name w:val="endnote text"/>
    <w:basedOn w:val="Normal"/>
    <w:link w:val="EndnoteTextChar"/>
    <w:rsid w:val="00D2324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eastAsia="Batang"/>
      <w:sz w:val="20"/>
    </w:rPr>
  </w:style>
  <w:style w:type="character" w:customStyle="1" w:styleId="EndnoteTextChar">
    <w:name w:val="Endnote Text Char"/>
    <w:link w:val="EndnoteText"/>
    <w:rsid w:val="00D2324C"/>
    <w:rPr>
      <w:rFonts w:ascii="Times New Roman" w:eastAsia="Batang" w:hAnsi="Times New Roman"/>
      <w:lang w:val="en-GB"/>
    </w:rPr>
  </w:style>
  <w:style w:type="table" w:styleId="TableGrid">
    <w:name w:val="Table Grid"/>
    <w:basedOn w:val="TableNormal"/>
    <w:qFormat/>
    <w:rsid w:val="00D232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semiHidden/>
    <w:rsid w:val="00D2324C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qFormat/>
    <w:rsid w:val="00D2324C"/>
    <w:pPr>
      <w:pBdr>
        <w:bottom w:val="single" w:sz="8" w:space="4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300"/>
      <w:contextualSpacing/>
      <w:textAlignment w:val="auto"/>
    </w:pPr>
    <w:rPr>
      <w:rFonts w:ascii="Cambria" w:eastAsia="SimSun" w:hAnsi="Cambria"/>
      <w:b/>
      <w:bCs/>
      <w:sz w:val="32"/>
      <w:szCs w:val="32"/>
    </w:rPr>
  </w:style>
  <w:style w:type="character" w:customStyle="1" w:styleId="TitleChar1">
    <w:name w:val="Title Char1"/>
    <w:uiPriority w:val="10"/>
    <w:rsid w:val="00D2324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D1260D"/>
  </w:style>
  <w:style w:type="table" w:customStyle="1" w:styleId="TableGrid2">
    <w:name w:val="Table Grid2"/>
    <w:basedOn w:val="TableNormal"/>
    <w:next w:val="TableGrid"/>
    <w:uiPriority w:val="59"/>
    <w:rsid w:val="00D1260D"/>
    <w:rPr>
      <w:rFonts w:eastAsia="Batang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1260D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1260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ind w:left="0" w:firstLine="0"/>
      <w:outlineLvl w:val="9"/>
    </w:pPr>
    <w:rPr>
      <w:rFonts w:ascii="Cambria" w:eastAsia="SimSun" w:hAnsi="Cambria"/>
      <w:bCs/>
      <w:color w:val="365F91"/>
      <w:sz w:val="28"/>
      <w:szCs w:val="28"/>
    </w:rPr>
  </w:style>
  <w:style w:type="character" w:customStyle="1" w:styleId="TableTextChar0">
    <w:name w:val="Table_Text Char"/>
    <w:link w:val="TableText0"/>
    <w:uiPriority w:val="99"/>
    <w:locked/>
    <w:rsid w:val="00D1260D"/>
    <w:rPr>
      <w:rFonts w:ascii="Times New Roman" w:hAnsi="Times New Roman"/>
      <w:sz w:val="22"/>
      <w:lang w:val="en-GB"/>
    </w:rPr>
  </w:style>
  <w:style w:type="character" w:customStyle="1" w:styleId="NormalaftertitleChar0">
    <w:name w:val="Normal after title Char"/>
    <w:link w:val="Normalaftertitle0"/>
    <w:locked/>
    <w:rsid w:val="00D1260D"/>
    <w:rPr>
      <w:rFonts w:ascii="Times New Roman" w:eastAsia="Batang" w:hAnsi="Times New Roman"/>
      <w:sz w:val="24"/>
      <w:lang w:val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126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76" w:lineRule="auto"/>
      <w:ind w:left="1760"/>
      <w:textAlignment w:val="auto"/>
    </w:pPr>
    <w:rPr>
      <w:rFonts w:ascii="Calibri" w:eastAsia="SimSun" w:hAnsi="Calibri"/>
      <w:sz w:val="22"/>
      <w:szCs w:val="22"/>
      <w:lang w:eastAsia="zh-CN"/>
    </w:rPr>
  </w:style>
  <w:style w:type="paragraph" w:customStyle="1" w:styleId="NoSpacing1">
    <w:name w:val="No Spacing1"/>
    <w:uiPriority w:val="1"/>
    <w:qFormat/>
    <w:rsid w:val="00D126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Times New Roman" w:eastAsia="Batang" w:hAnsi="Times New Roman"/>
      <w:sz w:val="24"/>
      <w:lang w:val="en-GB"/>
    </w:rPr>
  </w:style>
  <w:style w:type="paragraph" w:customStyle="1" w:styleId="CEOIndent-bulletsblackdot">
    <w:name w:val="CEO_Indent-bulletsblackdot"/>
    <w:basedOn w:val="Normal"/>
    <w:rsid w:val="00D1260D"/>
    <w:pPr>
      <w:numPr>
        <w:numId w:val="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textAlignment w:val="auto"/>
    </w:pPr>
    <w:rPr>
      <w:rFonts w:ascii="Verdana" w:eastAsia="SimHei" w:hAnsi="Verdana" w:cs="Simplified Arabic"/>
      <w:bCs/>
      <w:sz w:val="19"/>
      <w:szCs w:val="19"/>
    </w:rPr>
  </w:style>
  <w:style w:type="character" w:customStyle="1" w:styleId="TableheadChar">
    <w:name w:val="Table_head Char"/>
    <w:link w:val="Tablehead"/>
    <w:locked/>
    <w:rsid w:val="00D1260D"/>
    <w:rPr>
      <w:rFonts w:ascii="Times New Roman" w:hAnsi="Times New Roman"/>
      <w:b/>
      <w:sz w:val="22"/>
      <w:lang w:val="en-GB"/>
    </w:rPr>
  </w:style>
  <w:style w:type="character" w:customStyle="1" w:styleId="A2">
    <w:name w:val="A2"/>
    <w:uiPriority w:val="99"/>
    <w:rsid w:val="00D1260D"/>
    <w:rPr>
      <w:rFonts w:cs="Helvetica-Light"/>
      <w:color w:val="000000"/>
      <w:sz w:val="22"/>
      <w:szCs w:val="22"/>
    </w:rPr>
  </w:style>
  <w:style w:type="character" w:customStyle="1" w:styleId="st">
    <w:name w:val="st"/>
    <w:basedOn w:val="DefaultParagraphFont"/>
    <w:rsid w:val="00D1260D"/>
  </w:style>
  <w:style w:type="numbering" w:customStyle="1" w:styleId="NoList112">
    <w:name w:val="No List112"/>
    <w:next w:val="NoList"/>
    <w:uiPriority w:val="99"/>
    <w:semiHidden/>
    <w:unhideWhenUsed/>
    <w:rsid w:val="00D1260D"/>
  </w:style>
  <w:style w:type="paragraph" w:styleId="ListParagraph">
    <w:name w:val="List Paragraph"/>
    <w:basedOn w:val="Normal"/>
    <w:uiPriority w:val="99"/>
    <w:qFormat/>
    <w:rsid w:val="007423F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6A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09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1B27"/>
    <w:rPr>
      <w:rFonts w:ascii="Times New Roman" w:hAnsi="Times New Roman"/>
      <w:sz w:val="24"/>
    </w:rPr>
  </w:style>
  <w:style w:type="paragraph" w:customStyle="1" w:styleId="EditorsNote">
    <w:name w:val="EditorsNote"/>
    <w:basedOn w:val="Normal"/>
    <w:rsid w:val="00BA59B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40"/>
    </w:pPr>
    <w:rPr>
      <w:i/>
      <w:iCs/>
      <w:lang w:val="en-GB"/>
    </w:rPr>
  </w:style>
  <w:style w:type="character" w:customStyle="1" w:styleId="FiguretitleChar">
    <w:name w:val="Figure_title Char"/>
    <w:basedOn w:val="DefaultParagraphFont"/>
    <w:link w:val="Figuretitle"/>
    <w:rsid w:val="00BA59BC"/>
    <w:rPr>
      <w:rFonts w:ascii="Times New Roman" w:hAnsi="Times New Roman"/>
      <w:b/>
      <w:sz w:val="24"/>
    </w:rPr>
  </w:style>
  <w:style w:type="character" w:customStyle="1" w:styleId="EquationChar">
    <w:name w:val="Equation Char"/>
    <w:basedOn w:val="DefaultParagraphFont"/>
    <w:link w:val="Equation"/>
    <w:rsid w:val="006D4560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0857"/>
    <w:rPr>
      <w:color w:val="605E5C"/>
      <w:shd w:val="clear" w:color="auto" w:fill="E1DFDD"/>
    </w:rPr>
  </w:style>
  <w:style w:type="character" w:customStyle="1" w:styleId="Title1Carattere">
    <w:name w:val="Title 1 Carattere"/>
    <w:basedOn w:val="DefaultParagraphFont"/>
    <w:locked/>
    <w:rsid w:val="00E75ABC"/>
    <w:rPr>
      <w:rFonts w:ascii="Times New Roman" w:hAnsi="Times New Roman"/>
      <w:caps/>
      <w:sz w:val="28"/>
      <w:lang w:val="en-GB" w:eastAsia="en-US"/>
    </w:rPr>
  </w:style>
  <w:style w:type="character" w:customStyle="1" w:styleId="SourceCarattere">
    <w:name w:val="Source Carattere"/>
    <w:basedOn w:val="DefaultParagraphFont"/>
    <w:locked/>
    <w:rsid w:val="004C1327"/>
    <w:rPr>
      <w:rFonts w:ascii="Times New Roman" w:hAnsi="Times New Roman"/>
      <w:b/>
      <w:sz w:val="28"/>
      <w:lang w:val="en-GB" w:eastAsia="en-US"/>
    </w:rPr>
  </w:style>
  <w:style w:type="character" w:customStyle="1" w:styleId="ui-provider">
    <w:name w:val="ui-provider"/>
    <w:basedOn w:val="DefaultParagraphFont"/>
    <w:rsid w:val="001F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CEA94D81764480E3FBEF85E88692" ma:contentTypeVersion="7" ma:contentTypeDescription="Create a new document." ma:contentTypeScope="" ma:versionID="9baafb9fc11b5bb7c2291833fc530795">
  <xsd:schema xmlns:xsd="http://www.w3.org/2001/XMLSchema" xmlns:xs="http://www.w3.org/2001/XMLSchema" xmlns:p="http://schemas.microsoft.com/office/2006/metadata/properties" xmlns:ns2="c132312a-5465-4f8a-b372-bfe1bb8bb61b" targetNamespace="http://schemas.microsoft.com/office/2006/metadata/properties" ma:root="true" ma:fieldsID="8efdd2825c8041315d4d248810b68a45" ns2:_="">
    <xsd:import namespace="c132312a-5465-4f8a-b372-bfe1bb8bb61b"/>
    <xsd:element name="properties">
      <xsd:complexType>
        <xsd:sequence>
          <xsd:element name="documentManagement">
            <xsd:complexType>
              <xsd:all>
                <xsd:element ref="ns2:Document_x0020_Number"/>
                <xsd:element ref="ns2:Publish_x0020_Date"/>
                <xsd:element ref="ns2:Document_x0020_Type" minOccurs="0"/>
                <xsd:element ref="ns2:Document_x0020_Status"/>
                <xsd:element ref="ns2:Working_x0020_Parties" minOccurs="0"/>
                <xsd:element ref="ns2:Approved_x0020_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312a-5465-4f8a-b372-bfe1bb8bb61b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" ma:displayName="Document Title" ma:internalName="Document_x0020_Number">
      <xsd:simpleType>
        <xsd:restriction base="dms:Text">
          <xsd:maxLength value="255"/>
        </xsd:restriction>
      </xsd:simpleType>
    </xsd:element>
    <xsd:element name="Publish_x0020_Date" ma:index="2" ma:displayName="Publish Date" ma:format="DateOnly" ma:internalName="Publish_x0020_Date">
      <xsd:simpleType>
        <xsd:restriction base="dms:DateTime"/>
      </xsd:simpleType>
    </xsd:element>
    <xsd:element name="Document_x0020_Type" ma:index="3" nillable="true" ma:displayName="Document Type" ma:default="Input Document" ma:format="Dropdown" ma:internalName="Document_x0020_Type">
      <xsd:simpleType>
        <xsd:restriction base="dms:Choice">
          <xsd:enumeration value="Input Document"/>
          <xsd:enumeration value="Admin Document"/>
          <xsd:enumeration value="Working Document"/>
          <xsd:enumeration value="Agenda"/>
          <xsd:enumeration value="Minutes"/>
          <xsd:enumeration value="Work Plan"/>
          <xsd:enumeration value="Member List"/>
        </xsd:restriction>
      </xsd:simpleType>
    </xsd:element>
    <xsd:element name="Document_x0020_Status" ma:index="4" ma:displayName="Document Status" ma:default="Working" ma:description="If set to Approved, this document is viewable by all visitors." ma:format="Dropdown" ma:internalName="Document_x0020_Status">
      <xsd:simpleType>
        <xsd:restriction base="dms:Choice">
          <xsd:enumeration value="Working"/>
          <xsd:enumeration value="Approved"/>
          <xsd:enumeration value="Archived"/>
        </xsd:restriction>
      </xsd:simpleType>
    </xsd:element>
    <xsd:element name="Working_x0020_Parties" ma:index="5" nillable="true" ma:displayName="Working Parties" ma:default="US SG7" ma:internalName="Working_x0020_Parti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SG7"/>
                    <xsd:enumeration value="WP 7A"/>
                    <xsd:enumeration value="WP 7B"/>
                    <xsd:enumeration value="WP 7C"/>
                    <xsd:enumeration value="WP 7D"/>
                  </xsd:restriction>
                </xsd:simpleType>
              </xsd:element>
            </xsd:sequence>
          </xsd:extension>
        </xsd:complexContent>
      </xsd:complexType>
    </xsd:element>
    <xsd:element name="Approved_x0020_GUID" ma:index="7" nillable="true" ma:displayName="Approved GUID" ma:internalName="Approved_x0020_GU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132312a-5465-4f8a-b372-bfe1bb8bb61b">Input Document</Document_x0020_Type>
    <Document_x0020_Status xmlns="c132312a-5465-4f8a-b372-bfe1bb8bb61b">Approved</Document_x0020_Status>
    <Working_x0020_Parties xmlns="c132312a-5465-4f8a-b372-bfe1bb8bb61b">
      <Value>WP 7B</Value>
    </Working_x0020_Parties>
    <Publish_x0020_Date xmlns="c132312a-5465-4f8a-b372-bfe1bb8bb61b">2024-02-16T05:00:00+00:00</Publish_x0020_Date>
    <Approved_x0020_GUID xmlns="c132312a-5465-4f8a-b372-bfe1bb8bb61b">e650159a-e285-4f5c-be45-5c36d189e8b7</Approved_x0020_GUID>
    <Document_x0020_Number xmlns="c132312a-5465-4f8a-b372-bfe1bb8bb61b">NON-CONSENSUS Draft LS to Contributing Working Parties for WRC-27 Agenda Item 1.15</Document_x0020_Number>
  </documentManagement>
</p:properties>
</file>

<file path=customXml/itemProps1.xml><?xml version="1.0" encoding="utf-8"?>
<ds:datastoreItem xmlns:ds="http://schemas.openxmlformats.org/officeDocument/2006/customXml" ds:itemID="{6CCF7BCB-F5B7-4F4B-BC33-817045B96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4698E-4BC3-44A2-995A-63E198345A48}"/>
</file>

<file path=customXml/itemProps3.xml><?xml version="1.0" encoding="utf-8"?>
<ds:datastoreItem xmlns:ds="http://schemas.openxmlformats.org/officeDocument/2006/customXml" ds:itemID="{2305026F-6DE7-4BB4-AE21-6126C29A5A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AF8C4-DE6B-4E97-8B2C-AB882546B176}">
  <ds:schemaRefs>
    <ds:schemaRef ds:uri="http://schemas.microsoft.com/office/2006/metadata/properties"/>
    <ds:schemaRef ds:uri="http://schemas.microsoft.com/office/infopath/2007/PartnerControls"/>
    <ds:schemaRef ds:uri="71db92ef-6cd6-48f6-b3e7-a8fd5c259805"/>
    <ds:schemaRef ds:uri="bda85abd-f79d-4654-9409-a381b876f8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US7B_27_008_R01</vt:lpstr>
    </vt:vector>
  </TitlesOfParts>
  <Company/>
  <LinksUpToDate>false</LinksUpToDate>
  <CharactersWithSpaces>4990</CharactersWithSpaces>
  <SharedDoc>false</SharedDoc>
  <HLinks>
    <vt:vector size="12" baseType="variant"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mailto:BMitchell@ntia.doc.gov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mailto:ed.ehrlich@interdigitaal.com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US7B_27_008_NC  NON-CONSENSUS</dc:title>
  <dc:creator>Stephen Baruch</dc:creator>
  <cp:keywords/>
  <cp:lastModifiedBy>DB</cp:lastModifiedBy>
  <cp:revision>8</cp:revision>
  <dcterms:created xsi:type="dcterms:W3CDTF">2024-02-12T23:00:00Z</dcterms:created>
  <dcterms:modified xsi:type="dcterms:W3CDTF">2024-02-16T12:21:00Z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0x0101001C62CEA94D81764480E3FBEF85E88692</vt:lpwstr>
  </property>
  <property fmtid="{D5CDD505-2E9C-101B-9397-08002B2CF9AE}" pid="3" name="MSIP_Label_502bc7c3-f152-4da1-98bd-f7a1bebdf752_Enabled">
    <vt:lpwstr>true</vt:lpwstr>
  </property>
  <property fmtid="{D5CDD505-2E9C-101B-9397-08002B2CF9AE}" pid="4" name="MSIP_Label_502bc7c3-f152-4da1-98bd-f7a1bebdf752_SetDate">
    <vt:lpwstr>2024-01-26T14:28:33Z</vt:lpwstr>
  </property>
  <property fmtid="{D5CDD505-2E9C-101B-9397-08002B2CF9AE}" pid="5" name="MSIP_Label_502bc7c3-f152-4da1-98bd-f7a1bebdf752_Method">
    <vt:lpwstr>Privileged</vt:lpwstr>
  </property>
  <property fmtid="{D5CDD505-2E9C-101B-9397-08002B2CF9AE}" pid="6" name="MSIP_Label_502bc7c3-f152-4da1-98bd-f7a1bebdf752_Name">
    <vt:lpwstr>Unrestricted</vt:lpwstr>
  </property>
  <property fmtid="{D5CDD505-2E9C-101B-9397-08002B2CF9AE}" pid="7" name="MSIP_Label_502bc7c3-f152-4da1-98bd-f7a1bebdf752_SiteId">
    <vt:lpwstr>b18f006c-b0fc-467d-b23a-a35b5695b5dc</vt:lpwstr>
  </property>
  <property fmtid="{D5CDD505-2E9C-101B-9397-08002B2CF9AE}" pid="8" name="MSIP_Label_502bc7c3-f152-4da1-98bd-f7a1bebdf752_ActionId">
    <vt:lpwstr>9c618de9-0e6f-43a1-838f-085479b8e4dc</vt:lpwstr>
  </property>
  <property fmtid="{D5CDD505-2E9C-101B-9397-08002B2CF9AE}" pid="9" name="MSIP_Label_502bc7c3-f152-4da1-98bd-f7a1bebdf752_ContentBits">
    <vt:lpwstr>0</vt:lpwstr>
  </property>
</Properties>
</file>